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3A10" w14:textId="77777777" w:rsidR="00AC508E" w:rsidRDefault="00AF183B" w:rsidP="009268FB">
      <w:pPr>
        <w:jc w:val="center"/>
        <w:outlineLvl w:val="0"/>
        <w:rPr>
          <w:rFonts w:ascii="Imprint MT Shadow" w:hAnsi="Imprint MT Shadow"/>
          <w:i/>
        </w:rPr>
      </w:pPr>
      <w:r>
        <w:rPr>
          <w:rFonts w:ascii="Imprint MT Shadow" w:hAnsi="Imprint MT Shadow"/>
          <w:i/>
        </w:rPr>
        <w:t xml:space="preserve"> </w:t>
      </w:r>
      <w:r w:rsidR="00AC508E" w:rsidRPr="00EB7C93">
        <w:rPr>
          <w:rFonts w:ascii="Imprint MT Shadow" w:hAnsi="Imprint MT Shadow"/>
          <w:i/>
        </w:rPr>
        <w:t>Itasca County</w:t>
      </w:r>
      <w:r w:rsidR="00AC508E">
        <w:rPr>
          <w:rFonts w:ascii="Imprint MT Shadow" w:hAnsi="Imprint MT Shadow"/>
          <w:i/>
        </w:rPr>
        <w:t xml:space="preserve"> </w:t>
      </w:r>
      <w:r w:rsidR="00AC508E" w:rsidRPr="00EB7C93">
        <w:rPr>
          <w:rFonts w:ascii="Imprint MT Shadow" w:hAnsi="Imprint MT Shadow"/>
          <w:i/>
        </w:rPr>
        <w:t>Water Plan Implementation Committee</w:t>
      </w:r>
    </w:p>
    <w:p w14:paraId="4D90387A" w14:textId="77777777" w:rsidR="00AC508E" w:rsidRDefault="00AC508E" w:rsidP="009268FB">
      <w:pPr>
        <w:jc w:val="center"/>
        <w:outlineLvl w:val="0"/>
        <w:rPr>
          <w:rFonts w:ascii="Times New Roman" w:hAnsi="Times New Roman" w:cs="Times New Roman"/>
          <w:b/>
          <w:sz w:val="28"/>
          <w:szCs w:val="28"/>
        </w:rPr>
      </w:pPr>
      <w:r>
        <w:rPr>
          <w:rFonts w:ascii="Imprint MT Shadow" w:hAnsi="Imprint MT Shadow"/>
          <w:i/>
        </w:rPr>
        <w:t xml:space="preserve">Regular Meeting Minutes:  </w:t>
      </w:r>
      <w:r w:rsidR="00425189">
        <w:rPr>
          <w:rFonts w:ascii="Times New Roman" w:hAnsi="Times New Roman" w:cs="Times New Roman"/>
          <w:b/>
          <w:sz w:val="28"/>
          <w:szCs w:val="28"/>
        </w:rPr>
        <w:t>June 12</w:t>
      </w:r>
      <w:r w:rsidR="00A61011">
        <w:rPr>
          <w:rFonts w:ascii="Times New Roman" w:hAnsi="Times New Roman" w:cs="Times New Roman"/>
          <w:b/>
          <w:sz w:val="28"/>
          <w:szCs w:val="28"/>
        </w:rPr>
        <w:t>, 2018</w:t>
      </w:r>
    </w:p>
    <w:p w14:paraId="30D370CB" w14:textId="77777777" w:rsidR="00AC508E" w:rsidRPr="007151E9" w:rsidRDefault="00AC508E" w:rsidP="00AC508E">
      <w:pPr>
        <w:jc w:val="center"/>
        <w:rPr>
          <w:rFonts w:ascii="Times New Roman" w:hAnsi="Times New Roman" w:cs="Times New Roman"/>
          <w:b/>
          <w:sz w:val="16"/>
          <w:szCs w:val="16"/>
        </w:rPr>
      </w:pPr>
    </w:p>
    <w:p w14:paraId="3A9AF8BC" w14:textId="77777777" w:rsidR="00AC508E" w:rsidRPr="00E83F41" w:rsidRDefault="00AC508E" w:rsidP="009268FB">
      <w:pPr>
        <w:jc w:val="center"/>
        <w:outlineLvl w:val="0"/>
        <w:rPr>
          <w:rFonts w:ascii="Times New Roman" w:hAnsi="Times New Roman" w:cs="Times New Roman"/>
          <w:sz w:val="24"/>
          <w:szCs w:val="24"/>
        </w:rPr>
      </w:pPr>
      <w:r w:rsidRPr="00C325BA">
        <w:rPr>
          <w:rFonts w:ascii="Times New Roman" w:hAnsi="Times New Roman" w:cs="Times New Roman"/>
          <w:sz w:val="24"/>
          <w:szCs w:val="24"/>
        </w:rPr>
        <w:t>SWCD Conference Room, Grand Rapids, MN</w:t>
      </w:r>
    </w:p>
    <w:p w14:paraId="664507BB" w14:textId="77777777" w:rsidR="00AC508E" w:rsidRPr="007152A5" w:rsidRDefault="0033321D" w:rsidP="00AC508E">
      <w:pPr>
        <w:spacing w:before="120" w:after="120"/>
        <w:rPr>
          <w:rFonts w:ascii="Times New Roman" w:hAnsi="Times New Roman" w:cs="Times New Roman"/>
          <w:sz w:val="24"/>
          <w:szCs w:val="24"/>
        </w:rPr>
      </w:pPr>
      <w:r w:rsidRPr="007152A5">
        <w:rPr>
          <w:rFonts w:ascii="Times New Roman" w:hAnsi="Times New Roman" w:cs="Times New Roman"/>
          <w:sz w:val="24"/>
          <w:szCs w:val="24"/>
        </w:rPr>
        <w:t>Chair Norman Miranda</w:t>
      </w:r>
      <w:r w:rsidR="008636EA" w:rsidRPr="007152A5">
        <w:rPr>
          <w:rFonts w:ascii="Times New Roman" w:hAnsi="Times New Roman" w:cs="Times New Roman"/>
          <w:sz w:val="24"/>
          <w:szCs w:val="24"/>
        </w:rPr>
        <w:t xml:space="preserve"> opened the meeting at 9:30</w:t>
      </w:r>
      <w:r w:rsidR="00AC508E" w:rsidRPr="007152A5">
        <w:rPr>
          <w:rFonts w:ascii="Times New Roman" w:hAnsi="Times New Roman" w:cs="Times New Roman"/>
          <w:sz w:val="24"/>
          <w:szCs w:val="24"/>
        </w:rPr>
        <w:t xml:space="preserve"> AM.  </w:t>
      </w:r>
    </w:p>
    <w:p w14:paraId="01467D0F" w14:textId="77777777" w:rsidR="00AC508E" w:rsidRPr="007152A5" w:rsidRDefault="00AC508E" w:rsidP="00AC508E">
      <w:pPr>
        <w:spacing w:before="120" w:after="120"/>
        <w:rPr>
          <w:rFonts w:ascii="Times New Roman" w:hAnsi="Times New Roman" w:cs="Times New Roman"/>
          <w:sz w:val="24"/>
          <w:szCs w:val="24"/>
        </w:rPr>
      </w:pPr>
      <w:r w:rsidRPr="007152A5">
        <w:rPr>
          <w:rFonts w:ascii="Times New Roman" w:hAnsi="Times New Roman" w:cs="Times New Roman"/>
          <w:b/>
          <w:sz w:val="24"/>
          <w:szCs w:val="24"/>
        </w:rPr>
        <w:t>WPIC members present:</w:t>
      </w:r>
      <w:r w:rsidR="00C07241" w:rsidRPr="007152A5">
        <w:rPr>
          <w:rFonts w:ascii="Times New Roman" w:hAnsi="Times New Roman" w:cs="Times New Roman"/>
          <w:sz w:val="24"/>
          <w:szCs w:val="24"/>
        </w:rPr>
        <w:t xml:space="preserve"> </w:t>
      </w:r>
      <w:r w:rsidR="0033321D" w:rsidRPr="007152A5">
        <w:rPr>
          <w:rFonts w:ascii="Times New Roman" w:hAnsi="Times New Roman" w:cs="Times New Roman"/>
          <w:sz w:val="24"/>
          <w:szCs w:val="24"/>
        </w:rPr>
        <w:t xml:space="preserve">Dick Lacher, Norley Hansen, </w:t>
      </w:r>
      <w:r w:rsidR="00C07241" w:rsidRPr="007152A5">
        <w:rPr>
          <w:rFonts w:ascii="Times New Roman" w:hAnsi="Times New Roman" w:cs="Times New Roman"/>
          <w:sz w:val="24"/>
          <w:szCs w:val="24"/>
        </w:rPr>
        <w:t xml:space="preserve">Don </w:t>
      </w:r>
      <w:proofErr w:type="spellStart"/>
      <w:r w:rsidR="00C07241" w:rsidRPr="007152A5">
        <w:rPr>
          <w:rFonts w:ascii="Times New Roman" w:hAnsi="Times New Roman" w:cs="Times New Roman"/>
          <w:sz w:val="24"/>
          <w:szCs w:val="24"/>
        </w:rPr>
        <w:t>Klandee</w:t>
      </w:r>
      <w:proofErr w:type="spellEnd"/>
      <w:r w:rsidRPr="007152A5">
        <w:rPr>
          <w:rFonts w:ascii="Times New Roman" w:hAnsi="Times New Roman" w:cs="Times New Roman"/>
          <w:sz w:val="24"/>
          <w:szCs w:val="24"/>
        </w:rPr>
        <w:t>,</w:t>
      </w:r>
      <w:r w:rsidR="00424E75" w:rsidRPr="007152A5">
        <w:rPr>
          <w:rFonts w:ascii="Times New Roman" w:hAnsi="Times New Roman" w:cs="Times New Roman"/>
          <w:sz w:val="24"/>
          <w:szCs w:val="24"/>
        </w:rPr>
        <w:t xml:space="preserve"> Mike </w:t>
      </w:r>
      <w:proofErr w:type="spellStart"/>
      <w:r w:rsidR="00424E75" w:rsidRPr="007152A5">
        <w:rPr>
          <w:rFonts w:ascii="Times New Roman" w:hAnsi="Times New Roman" w:cs="Times New Roman"/>
          <w:sz w:val="24"/>
          <w:szCs w:val="24"/>
        </w:rPr>
        <w:t>Oja</w:t>
      </w:r>
      <w:proofErr w:type="spellEnd"/>
      <w:r w:rsidR="00424E75" w:rsidRPr="007152A5">
        <w:rPr>
          <w:rFonts w:ascii="Times New Roman" w:hAnsi="Times New Roman" w:cs="Times New Roman"/>
          <w:sz w:val="24"/>
          <w:szCs w:val="24"/>
        </w:rPr>
        <w:t>, Lester Kac</w:t>
      </w:r>
      <w:r w:rsidR="00C07241" w:rsidRPr="007152A5">
        <w:rPr>
          <w:rFonts w:ascii="Times New Roman" w:hAnsi="Times New Roman" w:cs="Times New Roman"/>
          <w:sz w:val="24"/>
          <w:szCs w:val="24"/>
        </w:rPr>
        <w:t xml:space="preserve">hinske, </w:t>
      </w:r>
      <w:r w:rsidRPr="007152A5">
        <w:rPr>
          <w:rFonts w:ascii="Times New Roman" w:hAnsi="Times New Roman" w:cs="Times New Roman"/>
          <w:sz w:val="24"/>
          <w:szCs w:val="24"/>
        </w:rPr>
        <w:t xml:space="preserve">Tom Nelson, Dan Butterfield, </w:t>
      </w:r>
      <w:r w:rsidR="00735CA3" w:rsidRPr="007152A5">
        <w:rPr>
          <w:rFonts w:ascii="Times New Roman" w:hAnsi="Times New Roman" w:cs="Times New Roman"/>
          <w:sz w:val="24"/>
          <w:szCs w:val="24"/>
        </w:rPr>
        <w:t>Cal Saari (SWCD Board)</w:t>
      </w:r>
      <w:r w:rsidR="0033321D" w:rsidRPr="007152A5">
        <w:rPr>
          <w:rFonts w:ascii="Times New Roman" w:hAnsi="Times New Roman" w:cs="Times New Roman"/>
          <w:sz w:val="24"/>
          <w:szCs w:val="24"/>
        </w:rPr>
        <w:t xml:space="preserve">, and new member Bob </w:t>
      </w:r>
      <w:proofErr w:type="spellStart"/>
      <w:r w:rsidR="0033321D" w:rsidRPr="007152A5">
        <w:rPr>
          <w:rFonts w:ascii="Times New Roman" w:hAnsi="Times New Roman" w:cs="Times New Roman"/>
          <w:sz w:val="24"/>
          <w:szCs w:val="24"/>
        </w:rPr>
        <w:t>Lindahl</w:t>
      </w:r>
      <w:proofErr w:type="spellEnd"/>
      <w:r w:rsidR="00735CA3" w:rsidRPr="007152A5">
        <w:rPr>
          <w:rFonts w:ascii="Times New Roman" w:hAnsi="Times New Roman" w:cs="Times New Roman"/>
          <w:sz w:val="24"/>
          <w:szCs w:val="24"/>
        </w:rPr>
        <w:t>;</w:t>
      </w:r>
      <w:r w:rsidRPr="007152A5">
        <w:rPr>
          <w:rFonts w:ascii="Times New Roman" w:hAnsi="Times New Roman" w:cs="Times New Roman"/>
          <w:sz w:val="24"/>
          <w:szCs w:val="24"/>
        </w:rPr>
        <w:t xml:space="preserve"> also present</w:t>
      </w:r>
      <w:r w:rsidR="0033321D" w:rsidRPr="007152A5">
        <w:rPr>
          <w:rFonts w:ascii="Times New Roman" w:hAnsi="Times New Roman" w:cs="Times New Roman"/>
          <w:sz w:val="24"/>
          <w:szCs w:val="24"/>
        </w:rPr>
        <w:t xml:space="preserve"> </w:t>
      </w:r>
      <w:r w:rsidR="0060016C" w:rsidRPr="007152A5">
        <w:rPr>
          <w:rFonts w:ascii="Times New Roman" w:hAnsi="Times New Roman" w:cs="Times New Roman"/>
          <w:i/>
          <w:sz w:val="24"/>
          <w:szCs w:val="24"/>
        </w:rPr>
        <w:t>ex officio</w:t>
      </w:r>
      <w:r w:rsidR="0060016C" w:rsidRPr="007152A5">
        <w:rPr>
          <w:rFonts w:ascii="Times New Roman" w:hAnsi="Times New Roman" w:cs="Times New Roman"/>
          <w:sz w:val="24"/>
          <w:szCs w:val="24"/>
        </w:rPr>
        <w:t xml:space="preserve"> </w:t>
      </w:r>
      <w:r w:rsidR="0027734F" w:rsidRPr="007152A5">
        <w:rPr>
          <w:rFonts w:ascii="Times New Roman" w:hAnsi="Times New Roman" w:cs="Times New Roman"/>
          <w:sz w:val="24"/>
          <w:szCs w:val="24"/>
        </w:rPr>
        <w:t>were</w:t>
      </w:r>
      <w:r w:rsidRPr="007152A5">
        <w:rPr>
          <w:rFonts w:ascii="Times New Roman" w:hAnsi="Times New Roman" w:cs="Times New Roman"/>
          <w:sz w:val="24"/>
          <w:szCs w:val="24"/>
        </w:rPr>
        <w:t xml:space="preserve"> SWCD Manager Andy Arens</w:t>
      </w:r>
      <w:r w:rsidR="00C07241" w:rsidRPr="007152A5">
        <w:rPr>
          <w:rFonts w:ascii="Times New Roman" w:hAnsi="Times New Roman" w:cs="Times New Roman"/>
          <w:sz w:val="24"/>
          <w:szCs w:val="24"/>
        </w:rPr>
        <w:t xml:space="preserve"> and Water Resource Specialist Kim Yankowiak</w:t>
      </w:r>
      <w:r w:rsidR="00DD70AF" w:rsidRPr="007152A5">
        <w:rPr>
          <w:rFonts w:ascii="Times New Roman" w:hAnsi="Times New Roman" w:cs="Times New Roman"/>
          <w:sz w:val="24"/>
          <w:szCs w:val="24"/>
        </w:rPr>
        <w:t>, and guest Dan Steward (BWSR Special Projects)</w:t>
      </w:r>
      <w:r w:rsidR="00981DF6" w:rsidRPr="007152A5">
        <w:rPr>
          <w:rFonts w:ascii="Times New Roman" w:hAnsi="Times New Roman" w:cs="Times New Roman"/>
          <w:sz w:val="24"/>
          <w:szCs w:val="24"/>
        </w:rPr>
        <w:t>.</w:t>
      </w:r>
    </w:p>
    <w:p w14:paraId="0838600D" w14:textId="2F180CA0"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1) Agenda</w:t>
      </w:r>
      <w:r w:rsidRPr="007152A5">
        <w:rPr>
          <w:rFonts w:ascii="Times New Roman" w:hAnsi="Times New Roman" w:cs="Times New Roman"/>
          <w:sz w:val="24"/>
          <w:szCs w:val="24"/>
        </w:rPr>
        <w:t xml:space="preserve">.  The agenda had </w:t>
      </w:r>
      <w:r w:rsidR="0060016C" w:rsidRPr="007152A5">
        <w:rPr>
          <w:rFonts w:ascii="Times New Roman" w:hAnsi="Times New Roman" w:cs="Times New Roman"/>
          <w:sz w:val="24"/>
          <w:szCs w:val="24"/>
        </w:rPr>
        <w:t>two</w:t>
      </w:r>
      <w:r w:rsidRPr="007152A5">
        <w:rPr>
          <w:rFonts w:ascii="Times New Roman" w:hAnsi="Times New Roman" w:cs="Times New Roman"/>
          <w:sz w:val="24"/>
          <w:szCs w:val="24"/>
        </w:rPr>
        <w:t xml:space="preserve"> addition</w:t>
      </w:r>
      <w:r w:rsidR="0060016C" w:rsidRPr="007152A5">
        <w:rPr>
          <w:rFonts w:ascii="Times New Roman" w:hAnsi="Times New Roman" w:cs="Times New Roman"/>
          <w:sz w:val="24"/>
          <w:szCs w:val="24"/>
        </w:rPr>
        <w:t>s</w:t>
      </w:r>
      <w:r w:rsidRPr="007152A5">
        <w:rPr>
          <w:rFonts w:ascii="Times New Roman" w:hAnsi="Times New Roman" w:cs="Times New Roman"/>
          <w:sz w:val="24"/>
          <w:szCs w:val="24"/>
        </w:rPr>
        <w:t>:</w:t>
      </w:r>
      <w:r w:rsidR="0060016C" w:rsidRPr="007152A5">
        <w:rPr>
          <w:rFonts w:ascii="Times New Roman" w:hAnsi="Times New Roman" w:cs="Times New Roman"/>
          <w:sz w:val="24"/>
          <w:szCs w:val="24"/>
        </w:rPr>
        <w:t xml:space="preserve"> discussion of the Border to Border </w:t>
      </w:r>
      <w:r w:rsidR="009630C8">
        <w:rPr>
          <w:rFonts w:ascii="Times New Roman" w:hAnsi="Times New Roman" w:cs="Times New Roman"/>
          <w:sz w:val="24"/>
          <w:szCs w:val="24"/>
        </w:rPr>
        <w:t>Touring</w:t>
      </w:r>
      <w:r w:rsidR="0060016C" w:rsidRPr="007152A5">
        <w:rPr>
          <w:rFonts w:ascii="Times New Roman" w:hAnsi="Times New Roman" w:cs="Times New Roman"/>
          <w:sz w:val="24"/>
          <w:szCs w:val="24"/>
        </w:rPr>
        <w:t xml:space="preserve"> trail (Tom), and</w:t>
      </w:r>
      <w:r w:rsidR="00DD70AF" w:rsidRPr="007152A5">
        <w:rPr>
          <w:rFonts w:ascii="Times New Roman" w:hAnsi="Times New Roman" w:cs="Times New Roman"/>
          <w:sz w:val="24"/>
          <w:szCs w:val="24"/>
        </w:rPr>
        <w:t xml:space="preserve"> Swan Lake Curly Leaf Pondweed update (Mike)</w:t>
      </w:r>
      <w:r w:rsidR="00CC0C12"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made to approve the agenda</w:t>
      </w:r>
      <w:r w:rsidR="00DD70AF" w:rsidRPr="007152A5">
        <w:rPr>
          <w:rFonts w:ascii="Times New Roman" w:hAnsi="Times New Roman" w:cs="Times New Roman"/>
          <w:sz w:val="24"/>
          <w:szCs w:val="24"/>
        </w:rPr>
        <w:t xml:space="preserve"> with additions</w:t>
      </w:r>
      <w:r w:rsidRPr="007152A5">
        <w:rPr>
          <w:rFonts w:ascii="Times New Roman" w:hAnsi="Times New Roman" w:cs="Times New Roman"/>
          <w:sz w:val="24"/>
          <w:szCs w:val="24"/>
        </w:rPr>
        <w:t xml:space="preserve"> by </w:t>
      </w:r>
      <w:r w:rsidR="00DD70AF" w:rsidRPr="007152A5">
        <w:rPr>
          <w:rFonts w:ascii="Times New Roman" w:hAnsi="Times New Roman" w:cs="Times New Roman"/>
          <w:sz w:val="24"/>
          <w:szCs w:val="24"/>
        </w:rPr>
        <w:t>Lester</w:t>
      </w:r>
      <w:r w:rsidRPr="007152A5">
        <w:rPr>
          <w:rFonts w:ascii="Times New Roman" w:hAnsi="Times New Roman" w:cs="Times New Roman"/>
          <w:sz w:val="24"/>
          <w:szCs w:val="24"/>
        </w:rPr>
        <w:t xml:space="preserve"> with second by </w:t>
      </w:r>
      <w:r w:rsidR="00DD70AF" w:rsidRPr="007152A5">
        <w:rPr>
          <w:rFonts w:ascii="Times New Roman" w:hAnsi="Times New Roman" w:cs="Times New Roman"/>
          <w:sz w:val="24"/>
          <w:szCs w:val="24"/>
        </w:rPr>
        <w:t>Norley</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75C97DA8" w14:textId="77777777"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2)</w:t>
      </w:r>
      <w:r w:rsidRPr="007152A5">
        <w:rPr>
          <w:rFonts w:ascii="Times New Roman" w:hAnsi="Times New Roman" w:cs="Times New Roman"/>
          <w:sz w:val="24"/>
          <w:szCs w:val="24"/>
        </w:rPr>
        <w:t xml:space="preserve"> </w:t>
      </w:r>
      <w:r w:rsidR="009F7532" w:rsidRPr="007152A5">
        <w:rPr>
          <w:rFonts w:ascii="Times New Roman" w:hAnsi="Times New Roman" w:cs="Times New Roman"/>
          <w:b/>
          <w:sz w:val="24"/>
          <w:szCs w:val="24"/>
        </w:rPr>
        <w:t>Minutes.</w:t>
      </w:r>
      <w:r w:rsidR="009F7532"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to approve </w:t>
      </w:r>
      <w:r w:rsidR="00E83FBA" w:rsidRPr="007152A5">
        <w:rPr>
          <w:rFonts w:ascii="Times New Roman" w:hAnsi="Times New Roman" w:cs="Times New Roman"/>
          <w:sz w:val="24"/>
          <w:szCs w:val="24"/>
        </w:rPr>
        <w:t xml:space="preserve">the minutes from the </w:t>
      </w:r>
      <w:r w:rsidR="00DD70AF" w:rsidRPr="007152A5">
        <w:rPr>
          <w:rFonts w:ascii="Times New Roman" w:hAnsi="Times New Roman" w:cs="Times New Roman"/>
          <w:sz w:val="24"/>
          <w:szCs w:val="24"/>
        </w:rPr>
        <w:t>April 10</w:t>
      </w:r>
      <w:r w:rsidR="00F04058" w:rsidRPr="007152A5">
        <w:rPr>
          <w:rFonts w:ascii="Times New Roman" w:hAnsi="Times New Roman" w:cs="Times New Roman"/>
          <w:sz w:val="24"/>
          <w:szCs w:val="24"/>
        </w:rPr>
        <w:t>, 2018</w:t>
      </w:r>
      <w:r w:rsidR="00F94218" w:rsidRPr="007152A5">
        <w:rPr>
          <w:rFonts w:ascii="Times New Roman" w:hAnsi="Times New Roman" w:cs="Times New Roman"/>
          <w:sz w:val="24"/>
          <w:szCs w:val="24"/>
        </w:rPr>
        <w:t xml:space="preserve"> meeting </w:t>
      </w:r>
      <w:r w:rsidR="009F7532" w:rsidRPr="007152A5">
        <w:rPr>
          <w:rFonts w:ascii="Times New Roman" w:hAnsi="Times New Roman" w:cs="Times New Roman"/>
          <w:sz w:val="24"/>
          <w:szCs w:val="24"/>
        </w:rPr>
        <w:t xml:space="preserve">by </w:t>
      </w:r>
      <w:r w:rsidR="00DD70AF" w:rsidRPr="007152A5">
        <w:rPr>
          <w:rFonts w:ascii="Times New Roman" w:hAnsi="Times New Roman" w:cs="Times New Roman"/>
          <w:sz w:val="24"/>
          <w:szCs w:val="24"/>
        </w:rPr>
        <w:t>Dan</w:t>
      </w:r>
      <w:r w:rsidRPr="007152A5">
        <w:rPr>
          <w:rFonts w:ascii="Times New Roman" w:hAnsi="Times New Roman" w:cs="Times New Roman"/>
          <w:sz w:val="24"/>
          <w:szCs w:val="24"/>
        </w:rPr>
        <w:t xml:space="preserve">, second by </w:t>
      </w:r>
      <w:r w:rsidR="00DD70AF" w:rsidRPr="007152A5">
        <w:rPr>
          <w:rFonts w:ascii="Times New Roman" w:hAnsi="Times New Roman" w:cs="Times New Roman"/>
          <w:sz w:val="24"/>
          <w:szCs w:val="24"/>
        </w:rPr>
        <w:t>Mike</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4DE67E71" w14:textId="77777777" w:rsidR="00DD70AF" w:rsidRPr="007152A5" w:rsidRDefault="00BA0FE2"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3</w:t>
      </w:r>
      <w:r w:rsidR="00DD70AF" w:rsidRPr="007152A5">
        <w:rPr>
          <w:rFonts w:ascii="Times New Roman" w:hAnsi="Times New Roman" w:cs="Times New Roman"/>
          <w:b/>
          <w:sz w:val="24"/>
          <w:szCs w:val="24"/>
        </w:rPr>
        <w:t xml:space="preserve">) Introduction of New Member.  </w:t>
      </w:r>
      <w:r w:rsidR="00DD70AF" w:rsidRPr="007152A5">
        <w:rPr>
          <w:rFonts w:ascii="Times New Roman" w:hAnsi="Times New Roman" w:cs="Times New Roman"/>
          <w:sz w:val="24"/>
          <w:szCs w:val="24"/>
        </w:rPr>
        <w:t xml:space="preserve">Andy introduced new member Bob </w:t>
      </w:r>
      <w:proofErr w:type="spellStart"/>
      <w:r w:rsidR="00DD70AF" w:rsidRPr="007152A5">
        <w:rPr>
          <w:rFonts w:ascii="Times New Roman" w:hAnsi="Times New Roman" w:cs="Times New Roman"/>
          <w:sz w:val="24"/>
          <w:szCs w:val="24"/>
        </w:rPr>
        <w:t>Lindahl</w:t>
      </w:r>
      <w:proofErr w:type="spellEnd"/>
      <w:r w:rsidR="00DD70AF" w:rsidRPr="007152A5">
        <w:rPr>
          <w:rFonts w:ascii="Times New Roman" w:hAnsi="Times New Roman" w:cs="Times New Roman"/>
          <w:sz w:val="24"/>
          <w:szCs w:val="24"/>
        </w:rPr>
        <w:t>, who fills the At Large</w:t>
      </w:r>
      <w:r w:rsidR="004F76E4" w:rsidRPr="007152A5">
        <w:rPr>
          <w:rFonts w:ascii="Times New Roman" w:hAnsi="Times New Roman" w:cs="Times New Roman"/>
          <w:sz w:val="24"/>
          <w:szCs w:val="24"/>
        </w:rPr>
        <w:t xml:space="preserve"> position.  Bob has had a career with Minnesota Power, and now wo</w:t>
      </w:r>
      <w:r w:rsidR="008636EA" w:rsidRPr="007152A5">
        <w:rPr>
          <w:rFonts w:ascii="Times New Roman" w:hAnsi="Times New Roman" w:cs="Times New Roman"/>
          <w:sz w:val="24"/>
          <w:szCs w:val="24"/>
        </w:rPr>
        <w:t>r</w:t>
      </w:r>
      <w:r w:rsidR="004F76E4" w:rsidRPr="007152A5">
        <w:rPr>
          <w:rFonts w:ascii="Times New Roman" w:hAnsi="Times New Roman" w:cs="Times New Roman"/>
          <w:sz w:val="24"/>
          <w:szCs w:val="24"/>
        </w:rPr>
        <w:t>ks for US Water Services, a</w:t>
      </w:r>
      <w:r w:rsidR="008636EA" w:rsidRPr="007152A5">
        <w:rPr>
          <w:rFonts w:ascii="Times New Roman" w:hAnsi="Times New Roman" w:cs="Times New Roman"/>
          <w:sz w:val="24"/>
          <w:szCs w:val="24"/>
        </w:rPr>
        <w:t>n industry</w:t>
      </w:r>
      <w:r w:rsidR="004F76E4" w:rsidRPr="007152A5">
        <w:rPr>
          <w:rFonts w:ascii="Times New Roman" w:hAnsi="Times New Roman" w:cs="Times New Roman"/>
          <w:sz w:val="24"/>
          <w:szCs w:val="24"/>
        </w:rPr>
        <w:t xml:space="preserve"> supply company</w:t>
      </w:r>
      <w:r w:rsidR="008636EA" w:rsidRPr="007152A5">
        <w:rPr>
          <w:rFonts w:ascii="Times New Roman" w:hAnsi="Times New Roman" w:cs="Times New Roman"/>
          <w:sz w:val="24"/>
          <w:szCs w:val="24"/>
        </w:rPr>
        <w:t xml:space="preserve"> for clean water and wastewater treatment.</w:t>
      </w:r>
    </w:p>
    <w:p w14:paraId="1E8DA692" w14:textId="77777777" w:rsidR="00DD70AF" w:rsidRPr="007152A5" w:rsidRDefault="00DD70AF"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4) Water Plan Update.</w:t>
      </w:r>
      <w:r w:rsidR="00D471F9" w:rsidRPr="007152A5">
        <w:rPr>
          <w:rFonts w:ascii="Times New Roman" w:hAnsi="Times New Roman" w:cs="Times New Roman"/>
          <w:b/>
          <w:sz w:val="24"/>
          <w:szCs w:val="24"/>
        </w:rPr>
        <w:t xml:space="preserve"> </w:t>
      </w:r>
      <w:r w:rsidR="00D471F9" w:rsidRPr="007152A5">
        <w:rPr>
          <w:rFonts w:ascii="Times New Roman" w:hAnsi="Times New Roman" w:cs="Times New Roman"/>
          <w:sz w:val="24"/>
          <w:szCs w:val="24"/>
        </w:rPr>
        <w:t xml:space="preserve"> Work continues on the draft revision of the Itasca County Water Plan in conjunction with both the Watershed Restoration and Protection Strategies (WRAPS) and One Watershed, One Plan (1W1P).  BWSR Special Projects manager was on hand to explain some of the crucial findings and updates.  Chad Severts, Mitch Brinks, Dan and Andy have had meetings for this project and will continue.  The August WPIC meeting will include a more in-depth discussion</w:t>
      </w:r>
      <w:r w:rsidR="00BA0FE2" w:rsidRPr="007152A5">
        <w:rPr>
          <w:rFonts w:ascii="Times New Roman" w:hAnsi="Times New Roman" w:cs="Times New Roman"/>
          <w:sz w:val="24"/>
          <w:szCs w:val="24"/>
        </w:rPr>
        <w:t xml:space="preserve"> of the Plan, WRAPS and 1W1P.</w:t>
      </w:r>
    </w:p>
    <w:p w14:paraId="3B3BE9A2" w14:textId="77777777" w:rsidR="00BA0FE2" w:rsidRPr="007152A5" w:rsidRDefault="00BA0FE2" w:rsidP="00AC508E">
      <w:pPr>
        <w:spacing w:after="120"/>
        <w:rPr>
          <w:rFonts w:ascii="Times New Roman" w:hAnsi="Times New Roman" w:cs="Times New Roman"/>
          <w:sz w:val="24"/>
          <w:szCs w:val="24"/>
        </w:rPr>
      </w:pPr>
      <w:r w:rsidRPr="007152A5">
        <w:rPr>
          <w:rFonts w:ascii="Times New Roman" w:hAnsi="Times New Roman" w:cs="Times New Roman"/>
          <w:sz w:val="24"/>
          <w:szCs w:val="24"/>
        </w:rPr>
        <w:tab/>
        <w:t>Points of discussion at this meeting included:</w:t>
      </w:r>
    </w:p>
    <w:p w14:paraId="047EC758" w14:textId="016BB40B" w:rsidR="00BA0FE2" w:rsidRPr="007152A5" w:rsidRDefault="00BA0FE2" w:rsidP="00AC508E">
      <w:pPr>
        <w:spacing w:after="120"/>
        <w:rPr>
          <w:rFonts w:ascii="Times New Roman" w:hAnsi="Times New Roman" w:cs="Times New Roman"/>
          <w:sz w:val="24"/>
          <w:szCs w:val="24"/>
        </w:rPr>
      </w:pPr>
      <w:r w:rsidRPr="007152A5">
        <w:rPr>
          <w:rFonts w:ascii="Times New Roman" w:hAnsi="Times New Roman" w:cs="Times New Roman"/>
          <w:sz w:val="24"/>
          <w:szCs w:val="24"/>
        </w:rPr>
        <w:tab/>
        <w:t>a) The importance of the glacial context (shown in map) that distinguishes the difference between lakes in out-wash areas with sandy soils</w:t>
      </w:r>
      <w:r w:rsidR="006D09DB" w:rsidRPr="007152A5">
        <w:rPr>
          <w:rFonts w:ascii="Times New Roman" w:hAnsi="Times New Roman" w:cs="Times New Roman"/>
          <w:sz w:val="24"/>
          <w:szCs w:val="24"/>
        </w:rPr>
        <w:t xml:space="preserve"> </w:t>
      </w:r>
      <w:r w:rsidR="00B3130C" w:rsidRPr="007152A5">
        <w:rPr>
          <w:rFonts w:ascii="Times New Roman" w:hAnsi="Times New Roman" w:cs="Times New Roman"/>
          <w:sz w:val="24"/>
          <w:szCs w:val="24"/>
        </w:rPr>
        <w:t>which provide</w:t>
      </w:r>
      <w:r w:rsidR="006D09DB" w:rsidRPr="007152A5">
        <w:rPr>
          <w:rFonts w:ascii="Times New Roman" w:hAnsi="Times New Roman" w:cs="Times New Roman"/>
          <w:sz w:val="24"/>
          <w:szCs w:val="24"/>
        </w:rPr>
        <w:t xml:space="preserve"> better groundwater infiltration</w:t>
      </w:r>
      <w:r w:rsidRPr="007152A5">
        <w:rPr>
          <w:rFonts w:ascii="Times New Roman" w:hAnsi="Times New Roman" w:cs="Times New Roman"/>
          <w:sz w:val="24"/>
          <w:szCs w:val="24"/>
        </w:rPr>
        <w:t>, and those with till providing mor</w:t>
      </w:r>
      <w:r w:rsidR="00270481" w:rsidRPr="007152A5">
        <w:rPr>
          <w:rFonts w:ascii="Times New Roman" w:hAnsi="Times New Roman" w:cs="Times New Roman"/>
          <w:sz w:val="24"/>
          <w:szCs w:val="24"/>
        </w:rPr>
        <w:t>e phosphorous loading potential.</w:t>
      </w:r>
    </w:p>
    <w:p w14:paraId="0EB22621" w14:textId="6F29462A" w:rsidR="00BA0FE2" w:rsidRPr="007152A5" w:rsidRDefault="00E4061E" w:rsidP="00AC508E">
      <w:pPr>
        <w:spacing w:after="120"/>
        <w:rPr>
          <w:rFonts w:ascii="Times New Roman" w:hAnsi="Times New Roman" w:cs="Times New Roman"/>
          <w:sz w:val="24"/>
          <w:szCs w:val="24"/>
        </w:rPr>
      </w:pPr>
      <w:r w:rsidRPr="007152A5">
        <w:rPr>
          <w:rFonts w:ascii="Times New Roman" w:hAnsi="Times New Roman" w:cs="Times New Roman"/>
          <w:sz w:val="24"/>
          <w:szCs w:val="24"/>
        </w:rPr>
        <w:tab/>
        <w:t>b) Lake Quality T</w:t>
      </w:r>
      <w:r w:rsidR="00BA0FE2" w:rsidRPr="007152A5">
        <w:rPr>
          <w:rFonts w:ascii="Times New Roman" w:hAnsi="Times New Roman" w:cs="Times New Roman"/>
          <w:sz w:val="24"/>
          <w:szCs w:val="24"/>
        </w:rPr>
        <w:t>rend analysis</w:t>
      </w:r>
      <w:r w:rsidR="009E4ED8" w:rsidRPr="007152A5">
        <w:rPr>
          <w:rFonts w:ascii="Times New Roman" w:hAnsi="Times New Roman" w:cs="Times New Roman"/>
          <w:sz w:val="24"/>
          <w:szCs w:val="24"/>
        </w:rPr>
        <w:t xml:space="preserve"> looks very promising for Itasca county</w:t>
      </w:r>
      <w:r w:rsidRPr="007152A5">
        <w:rPr>
          <w:rFonts w:ascii="Times New Roman" w:hAnsi="Times New Roman" w:cs="Times New Roman"/>
          <w:sz w:val="24"/>
          <w:szCs w:val="24"/>
        </w:rPr>
        <w:t>, with</w:t>
      </w:r>
      <w:r w:rsidR="00947BD3" w:rsidRPr="007152A5">
        <w:rPr>
          <w:rFonts w:ascii="Times New Roman" w:hAnsi="Times New Roman" w:cs="Times New Roman"/>
          <w:sz w:val="24"/>
          <w:szCs w:val="24"/>
        </w:rPr>
        <w:t xml:space="preserve"> the vast majority of waters either stable (no trend) or improving.  This indicates</w:t>
      </w:r>
      <w:r w:rsidR="00F60991" w:rsidRPr="007152A5">
        <w:rPr>
          <w:rFonts w:ascii="Times New Roman" w:hAnsi="Times New Roman" w:cs="Times New Roman"/>
          <w:sz w:val="24"/>
          <w:szCs w:val="24"/>
        </w:rPr>
        <w:t xml:space="preserve"> a</w:t>
      </w:r>
      <w:r w:rsidR="00947BD3" w:rsidRPr="007152A5">
        <w:rPr>
          <w:rFonts w:ascii="Times New Roman" w:hAnsi="Times New Roman" w:cs="Times New Roman"/>
          <w:sz w:val="24"/>
          <w:szCs w:val="24"/>
        </w:rPr>
        <w:t xml:space="preserve"> </w:t>
      </w:r>
      <w:r w:rsidR="00F60991" w:rsidRPr="007152A5">
        <w:rPr>
          <w:rFonts w:ascii="Times New Roman" w:hAnsi="Times New Roman" w:cs="Times New Roman"/>
          <w:sz w:val="24"/>
          <w:szCs w:val="24"/>
        </w:rPr>
        <w:t xml:space="preserve">predominantly </w:t>
      </w:r>
      <w:r w:rsidR="00947BD3" w:rsidRPr="007152A5">
        <w:rPr>
          <w:rFonts w:ascii="Times New Roman" w:hAnsi="Times New Roman" w:cs="Times New Roman"/>
          <w:sz w:val="24"/>
          <w:szCs w:val="24"/>
        </w:rPr>
        <w:t>prot</w:t>
      </w:r>
      <w:r w:rsidR="001F3738" w:rsidRPr="007152A5">
        <w:rPr>
          <w:rFonts w:ascii="Times New Roman" w:hAnsi="Times New Roman" w:cs="Times New Roman"/>
          <w:sz w:val="24"/>
          <w:szCs w:val="24"/>
        </w:rPr>
        <w:t>ective strategy among the WRAPS.</w:t>
      </w:r>
    </w:p>
    <w:p w14:paraId="23DA9342" w14:textId="7CFEA1EB" w:rsidR="00F60991" w:rsidRPr="007152A5" w:rsidRDefault="00F60991" w:rsidP="00AC508E">
      <w:pPr>
        <w:spacing w:after="120"/>
        <w:rPr>
          <w:rFonts w:ascii="Times New Roman" w:hAnsi="Times New Roman" w:cs="Times New Roman"/>
          <w:sz w:val="24"/>
          <w:szCs w:val="24"/>
        </w:rPr>
      </w:pPr>
      <w:r w:rsidRPr="007152A5">
        <w:rPr>
          <w:rFonts w:ascii="Times New Roman" w:hAnsi="Times New Roman" w:cs="Times New Roman"/>
          <w:sz w:val="24"/>
          <w:szCs w:val="24"/>
        </w:rPr>
        <w:tab/>
        <w:t xml:space="preserve">c) Primary reason why Itasca County is in relatively good shape is because it is further north into the forested region, with a large amount of public and industrial ownership, and </w:t>
      </w:r>
      <w:r w:rsidR="00126803">
        <w:rPr>
          <w:rFonts w:ascii="Times New Roman" w:hAnsi="Times New Roman" w:cs="Times New Roman"/>
          <w:sz w:val="24"/>
          <w:szCs w:val="24"/>
        </w:rPr>
        <w:t>more distant</w:t>
      </w:r>
      <w:r w:rsidRPr="007152A5">
        <w:rPr>
          <w:rFonts w:ascii="Times New Roman" w:hAnsi="Times New Roman" w:cs="Times New Roman"/>
          <w:sz w:val="24"/>
          <w:szCs w:val="24"/>
        </w:rPr>
        <w:t xml:space="preserve"> from </w:t>
      </w:r>
      <w:r w:rsidR="00126803">
        <w:rPr>
          <w:rFonts w:ascii="Times New Roman" w:hAnsi="Times New Roman" w:cs="Times New Roman"/>
          <w:sz w:val="24"/>
          <w:szCs w:val="24"/>
        </w:rPr>
        <w:t>over-</w:t>
      </w:r>
      <w:r w:rsidRPr="007152A5">
        <w:rPr>
          <w:rFonts w:ascii="Times New Roman" w:hAnsi="Times New Roman" w:cs="Times New Roman"/>
          <w:sz w:val="24"/>
          <w:szCs w:val="24"/>
        </w:rPr>
        <w:t>development.</w:t>
      </w:r>
      <w:r w:rsidR="00270481" w:rsidRPr="007152A5">
        <w:rPr>
          <w:rFonts w:ascii="Times New Roman" w:hAnsi="Times New Roman" w:cs="Times New Roman"/>
          <w:sz w:val="24"/>
          <w:szCs w:val="24"/>
        </w:rPr>
        <w:t xml:space="preserve">  The importance of healthy forests for both ground and surface waters cannot be overstated.</w:t>
      </w:r>
    </w:p>
    <w:p w14:paraId="7767F6C2" w14:textId="77777777" w:rsidR="00655D06" w:rsidRPr="007152A5" w:rsidRDefault="00270481" w:rsidP="00AC508E">
      <w:pPr>
        <w:spacing w:after="120"/>
        <w:rPr>
          <w:rFonts w:ascii="Times New Roman" w:hAnsi="Times New Roman" w:cs="Times New Roman"/>
          <w:sz w:val="24"/>
          <w:szCs w:val="24"/>
        </w:rPr>
      </w:pPr>
      <w:r w:rsidRPr="007152A5">
        <w:rPr>
          <w:rFonts w:ascii="Times New Roman" w:hAnsi="Times New Roman" w:cs="Times New Roman"/>
          <w:sz w:val="24"/>
          <w:szCs w:val="24"/>
        </w:rPr>
        <w:tab/>
        <w:t>d) Importance of developing a Shallow Lake Standard for phosphorus loading standard (now being negotiated by DNR and PCA), which can provide a better base line for protection.</w:t>
      </w:r>
      <w:r w:rsidR="00105D86" w:rsidRPr="007152A5">
        <w:rPr>
          <w:rFonts w:ascii="Times New Roman" w:hAnsi="Times New Roman" w:cs="Times New Roman"/>
          <w:sz w:val="24"/>
          <w:szCs w:val="24"/>
        </w:rPr>
        <w:t xml:space="preserve">  Furthermore, much surface water began as shallow lakes that were later impounded with dams and weirs.  All three categories, deep lakes, shallow lakes and reservoirs, have different </w:t>
      </w:r>
      <w:r w:rsidR="008B562F" w:rsidRPr="007152A5">
        <w:rPr>
          <w:rFonts w:ascii="Times New Roman" w:hAnsi="Times New Roman" w:cs="Times New Roman"/>
          <w:sz w:val="24"/>
          <w:szCs w:val="24"/>
        </w:rPr>
        <w:t>characteristics</w:t>
      </w:r>
      <w:r w:rsidR="00105D86" w:rsidRPr="007152A5">
        <w:rPr>
          <w:rFonts w:ascii="Times New Roman" w:hAnsi="Times New Roman" w:cs="Times New Roman"/>
          <w:sz w:val="24"/>
          <w:szCs w:val="24"/>
        </w:rPr>
        <w:t xml:space="preserve"> and thus different</w:t>
      </w:r>
      <w:r w:rsidR="008B562F" w:rsidRPr="007152A5">
        <w:rPr>
          <w:rFonts w:ascii="Times New Roman" w:hAnsi="Times New Roman" w:cs="Times New Roman"/>
          <w:sz w:val="24"/>
          <w:szCs w:val="24"/>
        </w:rPr>
        <w:t xml:space="preserve"> protective</w:t>
      </w:r>
      <w:r w:rsidR="00105D86" w:rsidRPr="007152A5">
        <w:rPr>
          <w:rFonts w:ascii="Times New Roman" w:hAnsi="Times New Roman" w:cs="Times New Roman"/>
          <w:sz w:val="24"/>
          <w:szCs w:val="24"/>
        </w:rPr>
        <w:t xml:space="preserve"> strategies</w:t>
      </w:r>
      <w:r w:rsidR="008B562F" w:rsidRPr="007152A5">
        <w:rPr>
          <w:rFonts w:ascii="Times New Roman" w:hAnsi="Times New Roman" w:cs="Times New Roman"/>
          <w:sz w:val="24"/>
          <w:szCs w:val="24"/>
        </w:rPr>
        <w:t>.  Presently it is unknown how many “lakes” in the county are</w:t>
      </w:r>
      <w:r w:rsidR="0041090C" w:rsidRPr="007152A5">
        <w:rPr>
          <w:rFonts w:ascii="Times New Roman" w:hAnsi="Times New Roman" w:cs="Times New Roman"/>
          <w:sz w:val="24"/>
          <w:szCs w:val="24"/>
        </w:rPr>
        <w:t xml:space="preserve"> actually impoundments.</w:t>
      </w:r>
    </w:p>
    <w:p w14:paraId="636D8B70" w14:textId="4868B735" w:rsidR="00DD70AF" w:rsidRPr="007152A5" w:rsidRDefault="00655D06" w:rsidP="00AC508E">
      <w:pPr>
        <w:spacing w:after="120"/>
        <w:rPr>
          <w:rFonts w:ascii="Times New Roman" w:hAnsi="Times New Roman" w:cs="Times New Roman"/>
          <w:color w:val="FF0000"/>
          <w:sz w:val="24"/>
          <w:szCs w:val="24"/>
        </w:rPr>
      </w:pPr>
      <w:r w:rsidRPr="007152A5">
        <w:rPr>
          <w:rFonts w:ascii="Times New Roman" w:hAnsi="Times New Roman" w:cs="Times New Roman"/>
          <w:sz w:val="24"/>
          <w:szCs w:val="24"/>
        </w:rPr>
        <w:tab/>
      </w:r>
      <w:r w:rsidR="00A15537" w:rsidRPr="007152A5">
        <w:rPr>
          <w:rFonts w:ascii="Times New Roman" w:hAnsi="Times New Roman" w:cs="Times New Roman"/>
          <w:sz w:val="24"/>
          <w:szCs w:val="24"/>
        </w:rPr>
        <w:t xml:space="preserve">e) </w:t>
      </w:r>
      <w:r w:rsidRPr="007152A5">
        <w:rPr>
          <w:rFonts w:ascii="Times New Roman" w:hAnsi="Times New Roman" w:cs="Times New Roman"/>
          <w:sz w:val="24"/>
          <w:szCs w:val="24"/>
        </w:rPr>
        <w:t>Dan Steward displayed a poster, “Lakes and Forest Priorities</w:t>
      </w:r>
      <w:r w:rsidR="00600733" w:rsidRPr="007152A5">
        <w:rPr>
          <w:rFonts w:ascii="Times New Roman" w:hAnsi="Times New Roman" w:cs="Times New Roman"/>
          <w:sz w:val="24"/>
          <w:szCs w:val="24"/>
        </w:rPr>
        <w:t xml:space="preserve"> for Watersheds in the Mississippi Headwaters Counties,” that showed a cycle leading to a goal of keeping or restoring </w:t>
      </w:r>
      <w:r w:rsidR="00A15537" w:rsidRPr="007152A5">
        <w:rPr>
          <w:rFonts w:ascii="Times New Roman" w:hAnsi="Times New Roman" w:cs="Times New Roman"/>
          <w:sz w:val="24"/>
          <w:szCs w:val="24"/>
        </w:rPr>
        <w:t xml:space="preserve">75% area for </w:t>
      </w:r>
      <w:r w:rsidR="00600733" w:rsidRPr="007152A5">
        <w:rPr>
          <w:rFonts w:ascii="Times New Roman" w:hAnsi="Times New Roman" w:cs="Times New Roman"/>
          <w:sz w:val="24"/>
          <w:szCs w:val="24"/>
        </w:rPr>
        <w:t>forest protection</w:t>
      </w:r>
      <w:r w:rsidR="00A15537" w:rsidRPr="007152A5">
        <w:rPr>
          <w:rFonts w:ascii="Times New Roman" w:hAnsi="Times New Roman" w:cs="Times New Roman"/>
          <w:sz w:val="24"/>
          <w:szCs w:val="24"/>
        </w:rPr>
        <w:t xml:space="preserve"> via conservation easements and other means; this would contain 89,000 acres and cost $43,000,000.  Much of this will depend on the role of private landowners</w:t>
      </w:r>
      <w:bookmarkStart w:id="0" w:name="_GoBack"/>
      <w:bookmarkEnd w:id="0"/>
      <w:del w:id="1" w:author="Thomas Nelson" w:date="2018-08-13T13:17:00Z">
        <w:r w:rsidR="00A15537" w:rsidRPr="007152A5" w:rsidDel="009268FB">
          <w:rPr>
            <w:rFonts w:ascii="Times New Roman" w:hAnsi="Times New Roman" w:cs="Times New Roman"/>
            <w:sz w:val="24"/>
            <w:szCs w:val="24"/>
          </w:rPr>
          <w:delText xml:space="preserve">.  </w:delText>
        </w:r>
        <w:r w:rsidR="00A15537" w:rsidRPr="007152A5" w:rsidDel="009268FB">
          <w:rPr>
            <w:rFonts w:ascii="Times New Roman" w:hAnsi="Times New Roman" w:cs="Times New Roman"/>
            <w:color w:val="FF0000"/>
            <w:sz w:val="24"/>
            <w:szCs w:val="24"/>
          </w:rPr>
          <w:delText>[Need to see the poster to improve this paragraph</w:delText>
        </w:r>
        <w:r w:rsidR="008179ED" w:rsidRPr="007152A5" w:rsidDel="009268FB">
          <w:rPr>
            <w:rFonts w:ascii="Times New Roman" w:hAnsi="Times New Roman" w:cs="Times New Roman"/>
            <w:color w:val="FF0000"/>
            <w:sz w:val="24"/>
            <w:szCs w:val="24"/>
          </w:rPr>
          <w:delText>; should be attached to the minutes</w:delText>
        </w:r>
        <w:r w:rsidR="00A15537" w:rsidRPr="007152A5" w:rsidDel="009268FB">
          <w:rPr>
            <w:rFonts w:ascii="Times New Roman" w:hAnsi="Times New Roman" w:cs="Times New Roman"/>
            <w:color w:val="FF0000"/>
            <w:sz w:val="24"/>
            <w:szCs w:val="24"/>
          </w:rPr>
          <w:delText>]</w:delText>
        </w:r>
      </w:del>
    </w:p>
    <w:p w14:paraId="472EE561" w14:textId="1FDDD6BA" w:rsidR="00BF6231" w:rsidRPr="007152A5" w:rsidRDefault="00BF6231" w:rsidP="00AC508E">
      <w:pPr>
        <w:spacing w:after="120"/>
        <w:rPr>
          <w:rFonts w:ascii="Times New Roman" w:hAnsi="Times New Roman" w:cs="Times New Roman"/>
          <w:color w:val="000000" w:themeColor="text1"/>
          <w:sz w:val="24"/>
          <w:szCs w:val="24"/>
        </w:rPr>
      </w:pPr>
      <w:r w:rsidRPr="007152A5">
        <w:rPr>
          <w:rFonts w:ascii="Times New Roman" w:hAnsi="Times New Roman" w:cs="Times New Roman"/>
          <w:color w:val="FF0000"/>
          <w:sz w:val="24"/>
          <w:szCs w:val="24"/>
        </w:rPr>
        <w:tab/>
      </w:r>
      <w:r w:rsidRPr="007152A5">
        <w:rPr>
          <w:rFonts w:ascii="Times New Roman" w:hAnsi="Times New Roman" w:cs="Times New Roman"/>
          <w:color w:val="000000" w:themeColor="text1"/>
          <w:sz w:val="24"/>
          <w:szCs w:val="24"/>
        </w:rPr>
        <w:t>f) Our next meeting will focus explicitly on the Water Plan Update; members are urged to study the document befor</w:t>
      </w:r>
      <w:r w:rsidR="00B96D6B" w:rsidRPr="007152A5">
        <w:rPr>
          <w:rFonts w:ascii="Times New Roman" w:hAnsi="Times New Roman" w:cs="Times New Roman"/>
          <w:color w:val="000000" w:themeColor="text1"/>
          <w:sz w:val="24"/>
          <w:szCs w:val="24"/>
        </w:rPr>
        <w:t>e</w:t>
      </w:r>
      <w:r w:rsidRPr="007152A5">
        <w:rPr>
          <w:rFonts w:ascii="Times New Roman" w:hAnsi="Times New Roman" w:cs="Times New Roman"/>
          <w:color w:val="000000" w:themeColor="text1"/>
          <w:sz w:val="24"/>
          <w:szCs w:val="24"/>
        </w:rPr>
        <w:t xml:space="preserve"> that meeting, August 14.</w:t>
      </w:r>
    </w:p>
    <w:p w14:paraId="01525F32" w14:textId="145C69CB" w:rsidR="00A15537" w:rsidRPr="007152A5" w:rsidRDefault="00A15537"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 xml:space="preserve">5) SWCD/County Activity and Updates.  </w:t>
      </w:r>
    </w:p>
    <w:p w14:paraId="7C8B4484" w14:textId="005B950C" w:rsidR="00DD70AF" w:rsidRPr="007152A5" w:rsidRDefault="00C2382D" w:rsidP="00AC508E">
      <w:pPr>
        <w:spacing w:after="120"/>
        <w:rPr>
          <w:rFonts w:ascii="Times New Roman" w:hAnsi="Times New Roman" w:cs="Times New Roman"/>
          <w:sz w:val="24"/>
          <w:szCs w:val="24"/>
        </w:rPr>
      </w:pPr>
      <w:r w:rsidRPr="007152A5">
        <w:rPr>
          <w:rFonts w:ascii="Times New Roman" w:hAnsi="Times New Roman" w:cs="Times New Roman"/>
          <w:sz w:val="24"/>
          <w:szCs w:val="24"/>
        </w:rPr>
        <w:lastRenderedPageBreak/>
        <w:tab/>
        <w:t>a)  Wetland Specialist</w:t>
      </w:r>
      <w:r w:rsidR="009C627E" w:rsidRPr="007152A5">
        <w:rPr>
          <w:rFonts w:ascii="Times New Roman" w:hAnsi="Times New Roman" w:cs="Times New Roman"/>
          <w:sz w:val="24"/>
          <w:szCs w:val="24"/>
        </w:rPr>
        <w:t xml:space="preserve"> Paul Butler has moved on to a new job elsewhere, and a search to fill this position has begun.</w:t>
      </w:r>
    </w:p>
    <w:p w14:paraId="31E19CFA" w14:textId="741B078A" w:rsidR="009C627E" w:rsidRPr="007152A5" w:rsidRDefault="009C627E" w:rsidP="00AC508E">
      <w:pPr>
        <w:spacing w:after="120"/>
        <w:rPr>
          <w:rFonts w:ascii="Times New Roman" w:hAnsi="Times New Roman" w:cs="Times New Roman"/>
          <w:color w:val="FF0000"/>
          <w:sz w:val="24"/>
          <w:szCs w:val="24"/>
        </w:rPr>
      </w:pPr>
      <w:r w:rsidRPr="007152A5">
        <w:rPr>
          <w:rFonts w:ascii="Times New Roman" w:hAnsi="Times New Roman" w:cs="Times New Roman"/>
          <w:sz w:val="24"/>
          <w:szCs w:val="24"/>
        </w:rPr>
        <w:tab/>
        <w:t xml:space="preserve">b)  </w:t>
      </w:r>
      <w:r w:rsidR="00EB7775" w:rsidRPr="007152A5">
        <w:rPr>
          <w:rFonts w:ascii="Times New Roman" w:hAnsi="Times New Roman" w:cs="Times New Roman"/>
          <w:sz w:val="24"/>
          <w:szCs w:val="24"/>
        </w:rPr>
        <w:t>A new Buffer Law Ordinance has been approved by the County Board which will provide greater enforcement of the Statewide Buffer Standards.  The Ordinance text appears to be provided by the State, and is a mandate that does come with funding, both to assist the landowners and provide enforcement via misdemeanor with fine.  Presently there is only a handful of non-compliant situations, with due-date July 1.</w:t>
      </w:r>
      <w:r w:rsidR="00961569" w:rsidRPr="007152A5">
        <w:rPr>
          <w:rFonts w:ascii="Times New Roman" w:hAnsi="Times New Roman" w:cs="Times New Roman"/>
          <w:sz w:val="24"/>
          <w:szCs w:val="24"/>
        </w:rPr>
        <w:t xml:space="preserve">  A</w:t>
      </w:r>
      <w:ins w:id="2" w:author="Andy Arens" w:date="2018-08-13T12:23:00Z">
        <w:r w:rsidR="001F1AB4">
          <w:rPr>
            <w:rFonts w:ascii="Times New Roman" w:hAnsi="Times New Roman" w:cs="Times New Roman"/>
            <w:sz w:val="24"/>
            <w:szCs w:val="24"/>
          </w:rPr>
          <w:t xml:space="preserve">n </w:t>
        </w:r>
      </w:ins>
      <w:del w:id="3" w:author="Andy Arens" w:date="2018-08-13T12:23:00Z">
        <w:r w:rsidR="00961569" w:rsidRPr="007152A5" w:rsidDel="001F1AB4">
          <w:rPr>
            <w:rFonts w:ascii="Times New Roman" w:hAnsi="Times New Roman" w:cs="Times New Roman"/>
            <w:sz w:val="24"/>
            <w:szCs w:val="24"/>
          </w:rPr>
          <w:delText xml:space="preserve"> Delegation </w:delText>
        </w:r>
      </w:del>
      <w:ins w:id="4" w:author="Andy Arens" w:date="2018-08-13T12:23:00Z">
        <w:r w:rsidR="001F1AB4">
          <w:rPr>
            <w:rFonts w:ascii="Times New Roman" w:hAnsi="Times New Roman" w:cs="Times New Roman"/>
            <w:sz w:val="24"/>
            <w:szCs w:val="24"/>
          </w:rPr>
          <w:t>a</w:t>
        </w:r>
      </w:ins>
      <w:del w:id="5" w:author="Andy Arens" w:date="2018-08-13T12:23:00Z">
        <w:r w:rsidR="00961569" w:rsidRPr="007152A5" w:rsidDel="001F1AB4">
          <w:rPr>
            <w:rFonts w:ascii="Times New Roman" w:hAnsi="Times New Roman" w:cs="Times New Roman"/>
            <w:sz w:val="24"/>
            <w:szCs w:val="24"/>
          </w:rPr>
          <w:delText>A</w:delText>
        </w:r>
      </w:del>
      <w:r w:rsidR="00961569" w:rsidRPr="007152A5">
        <w:rPr>
          <w:rFonts w:ascii="Times New Roman" w:hAnsi="Times New Roman" w:cs="Times New Roman"/>
          <w:sz w:val="24"/>
          <w:szCs w:val="24"/>
        </w:rPr>
        <w:t xml:space="preserve">greement </w:t>
      </w:r>
      <w:ins w:id="6" w:author="Andy Arens" w:date="2018-08-13T12:23:00Z">
        <w:r w:rsidR="001F1AB4">
          <w:rPr>
            <w:rFonts w:ascii="Times New Roman" w:hAnsi="Times New Roman" w:cs="Times New Roman"/>
            <w:sz w:val="24"/>
            <w:szCs w:val="24"/>
          </w:rPr>
          <w:t>delegating enforcement administration to the</w:t>
        </w:r>
      </w:ins>
      <w:del w:id="7" w:author="Andy Arens" w:date="2018-08-13T12:23:00Z">
        <w:r w:rsidR="00961569" w:rsidRPr="007152A5" w:rsidDel="001F1AB4">
          <w:rPr>
            <w:rFonts w:ascii="Times New Roman" w:hAnsi="Times New Roman" w:cs="Times New Roman"/>
            <w:sz w:val="24"/>
            <w:szCs w:val="24"/>
          </w:rPr>
          <w:delText>between the County and</w:delText>
        </w:r>
      </w:del>
      <w:r w:rsidR="00961569" w:rsidRPr="007152A5">
        <w:rPr>
          <w:rFonts w:ascii="Times New Roman" w:hAnsi="Times New Roman" w:cs="Times New Roman"/>
          <w:sz w:val="24"/>
          <w:szCs w:val="24"/>
        </w:rPr>
        <w:t xml:space="preserve"> SWCD has been </w:t>
      </w:r>
      <w:ins w:id="8" w:author="Andy Arens" w:date="2018-08-13T12:22:00Z">
        <w:r w:rsidR="001F1AB4">
          <w:rPr>
            <w:rFonts w:ascii="Times New Roman" w:hAnsi="Times New Roman" w:cs="Times New Roman"/>
            <w:sz w:val="24"/>
            <w:szCs w:val="24"/>
          </w:rPr>
          <w:t>drafted and will be presented to the County Board at the Work Session</w:t>
        </w:r>
      </w:ins>
      <w:ins w:id="9" w:author="Andy Arens" w:date="2018-08-13T12:24:00Z">
        <w:r w:rsidR="001F1AB4">
          <w:rPr>
            <w:rFonts w:ascii="Times New Roman" w:hAnsi="Times New Roman" w:cs="Times New Roman"/>
            <w:sz w:val="24"/>
            <w:szCs w:val="24"/>
          </w:rPr>
          <w:t xml:space="preserve"> 6/19/18; pending approval the 19</w:t>
        </w:r>
        <w:r w:rsidR="001F1AB4" w:rsidRPr="001F1AB4">
          <w:rPr>
            <w:rFonts w:ascii="Times New Roman" w:hAnsi="Times New Roman" w:cs="Times New Roman"/>
            <w:sz w:val="24"/>
            <w:szCs w:val="24"/>
            <w:vertAlign w:val="superscript"/>
            <w:rPrChange w:id="10" w:author="Andy Arens" w:date="2018-08-13T12:24:00Z">
              <w:rPr>
                <w:rFonts w:ascii="Times New Roman" w:hAnsi="Times New Roman" w:cs="Times New Roman"/>
                <w:sz w:val="24"/>
                <w:szCs w:val="24"/>
              </w:rPr>
            </w:rPrChange>
          </w:rPr>
          <w:t>th</w:t>
        </w:r>
        <w:r w:rsidR="001F1AB4">
          <w:rPr>
            <w:rFonts w:ascii="Times New Roman" w:hAnsi="Times New Roman" w:cs="Times New Roman"/>
            <w:sz w:val="24"/>
            <w:szCs w:val="24"/>
          </w:rPr>
          <w:t xml:space="preserve">, the agreement is expected </w:t>
        </w:r>
      </w:ins>
      <w:ins w:id="11" w:author="Andy Arens" w:date="2018-08-13T12:25:00Z">
        <w:r w:rsidR="001F1AB4">
          <w:rPr>
            <w:rFonts w:ascii="Times New Roman" w:hAnsi="Times New Roman" w:cs="Times New Roman"/>
            <w:sz w:val="24"/>
            <w:szCs w:val="24"/>
          </w:rPr>
          <w:t xml:space="preserve">to be added </w:t>
        </w:r>
      </w:ins>
      <w:ins w:id="12" w:author="Andy Arens" w:date="2018-08-13T12:24:00Z">
        <w:r w:rsidR="001F1AB4">
          <w:rPr>
            <w:rFonts w:ascii="Times New Roman" w:hAnsi="Times New Roman" w:cs="Times New Roman"/>
            <w:sz w:val="24"/>
            <w:szCs w:val="24"/>
          </w:rPr>
          <w:t>to the 6/26/18 regular meeting consent agenda.</w:t>
        </w:r>
      </w:ins>
      <w:del w:id="13" w:author="Andy Arens" w:date="2018-08-13T12:22:00Z">
        <w:r w:rsidR="00961569" w:rsidRPr="007152A5" w:rsidDel="001F1AB4">
          <w:rPr>
            <w:rFonts w:ascii="Times New Roman" w:hAnsi="Times New Roman" w:cs="Times New Roman"/>
            <w:sz w:val="24"/>
            <w:szCs w:val="24"/>
          </w:rPr>
          <w:delText xml:space="preserve">signed to facilitate Buffer compliance.  </w:delText>
        </w:r>
        <w:r w:rsidR="00961569" w:rsidRPr="007152A5" w:rsidDel="001F1AB4">
          <w:rPr>
            <w:rFonts w:ascii="Times New Roman" w:hAnsi="Times New Roman" w:cs="Times New Roman"/>
            <w:color w:val="FF0000"/>
            <w:sz w:val="24"/>
            <w:szCs w:val="24"/>
          </w:rPr>
          <w:delText xml:space="preserve">[Is </w:delText>
        </w:r>
      </w:del>
      <w:del w:id="14" w:author="Andy Arens" w:date="2018-08-13T12:21:00Z">
        <w:r w:rsidR="00961569" w:rsidRPr="007152A5" w:rsidDel="001F1AB4">
          <w:rPr>
            <w:rFonts w:ascii="Times New Roman" w:hAnsi="Times New Roman" w:cs="Times New Roman"/>
            <w:color w:val="FF0000"/>
            <w:sz w:val="24"/>
            <w:szCs w:val="24"/>
          </w:rPr>
          <w:delText>tha</w:delText>
        </w:r>
        <w:r w:rsidR="001F1AB4" w:rsidDel="001F1AB4">
          <w:rPr>
            <w:rFonts w:ascii="Times New Roman" w:hAnsi="Times New Roman" w:cs="Times New Roman"/>
            <w:color w:val="FF0000"/>
            <w:sz w:val="24"/>
            <w:szCs w:val="24"/>
          </w:rPr>
          <w:delText>t what the agenda meant at 5.B?</w:delText>
        </w:r>
      </w:del>
    </w:p>
    <w:p w14:paraId="3F333CE8" w14:textId="5AFB2887" w:rsidR="00BF6231" w:rsidRPr="007152A5" w:rsidRDefault="00961569" w:rsidP="00BF6231">
      <w:pPr>
        <w:spacing w:after="120"/>
        <w:rPr>
          <w:rFonts w:ascii="Times New Roman" w:hAnsi="Times New Roman" w:cs="Times New Roman"/>
          <w:sz w:val="24"/>
          <w:szCs w:val="24"/>
        </w:rPr>
      </w:pPr>
      <w:r w:rsidRPr="007152A5">
        <w:rPr>
          <w:rFonts w:ascii="Times New Roman" w:hAnsi="Times New Roman" w:cs="Times New Roman"/>
          <w:b/>
          <w:sz w:val="24"/>
          <w:szCs w:val="24"/>
        </w:rPr>
        <w:t xml:space="preserve">6) Water Quality Monitoring Program.  </w:t>
      </w:r>
      <w:r w:rsidR="00BF6231" w:rsidRPr="007152A5">
        <w:rPr>
          <w:rFonts w:ascii="Times New Roman" w:hAnsi="Times New Roman" w:cs="Times New Roman"/>
          <w:sz w:val="24"/>
          <w:szCs w:val="24"/>
        </w:rPr>
        <w:t>Kim provided a report on recent activity regarding the Surface Water Assessment Grant (SWAG) and the Watershed Pollut</w:t>
      </w:r>
      <w:ins w:id="15" w:author="Andy Arens" w:date="2018-08-13T12:27:00Z">
        <w:r w:rsidR="008D0FEB">
          <w:rPr>
            <w:rFonts w:ascii="Times New Roman" w:hAnsi="Times New Roman" w:cs="Times New Roman"/>
            <w:sz w:val="24"/>
            <w:szCs w:val="24"/>
          </w:rPr>
          <w:t>ant</w:t>
        </w:r>
      </w:ins>
      <w:del w:id="16" w:author="Andy Arens" w:date="2018-08-13T12:27:00Z">
        <w:r w:rsidR="00BF6231" w:rsidRPr="007152A5" w:rsidDel="008D0FEB">
          <w:rPr>
            <w:rFonts w:ascii="Times New Roman" w:hAnsi="Times New Roman" w:cs="Times New Roman"/>
            <w:sz w:val="24"/>
            <w:szCs w:val="24"/>
          </w:rPr>
          <w:delText>ion</w:delText>
        </w:r>
      </w:del>
      <w:r w:rsidR="00BF6231" w:rsidRPr="007152A5">
        <w:rPr>
          <w:rFonts w:ascii="Times New Roman" w:hAnsi="Times New Roman" w:cs="Times New Roman"/>
          <w:sz w:val="24"/>
          <w:szCs w:val="24"/>
        </w:rPr>
        <w:t xml:space="preserve"> Load</w:t>
      </w:r>
      <w:del w:id="17" w:author="Andy Arens" w:date="2018-08-13T12:46:00Z">
        <w:r w:rsidR="00BF6231" w:rsidRPr="007152A5" w:rsidDel="00AB4D97">
          <w:rPr>
            <w:rFonts w:ascii="Times New Roman" w:hAnsi="Times New Roman" w:cs="Times New Roman"/>
            <w:sz w:val="24"/>
            <w:szCs w:val="24"/>
          </w:rPr>
          <w:delText>ing</w:delText>
        </w:r>
      </w:del>
      <w:r w:rsidR="00BF6231" w:rsidRPr="007152A5">
        <w:rPr>
          <w:rFonts w:ascii="Times New Roman" w:hAnsi="Times New Roman" w:cs="Times New Roman"/>
          <w:sz w:val="24"/>
          <w:szCs w:val="24"/>
        </w:rPr>
        <w:t xml:space="preserve"> Monitoring</w:t>
      </w:r>
      <w:ins w:id="18" w:author="Andy Arens" w:date="2018-08-13T12:27:00Z">
        <w:r w:rsidR="008D0FEB">
          <w:rPr>
            <w:rFonts w:ascii="Times New Roman" w:hAnsi="Times New Roman" w:cs="Times New Roman"/>
            <w:sz w:val="24"/>
            <w:szCs w:val="24"/>
          </w:rPr>
          <w:t xml:space="preserve"> Network</w:t>
        </w:r>
      </w:ins>
      <w:r w:rsidR="00BF6231" w:rsidRPr="007152A5">
        <w:rPr>
          <w:rFonts w:ascii="Times New Roman" w:hAnsi="Times New Roman" w:cs="Times New Roman"/>
          <w:sz w:val="24"/>
          <w:szCs w:val="24"/>
        </w:rPr>
        <w:t xml:space="preserve"> Grant (WPLM</w:t>
      </w:r>
      <w:ins w:id="19" w:author="Andy Arens" w:date="2018-08-13T12:26:00Z">
        <w:r w:rsidR="008D0FEB">
          <w:rPr>
            <w:rFonts w:ascii="Times New Roman" w:hAnsi="Times New Roman" w:cs="Times New Roman"/>
            <w:sz w:val="24"/>
            <w:szCs w:val="24"/>
          </w:rPr>
          <w:t>N</w:t>
        </w:r>
      </w:ins>
      <w:r w:rsidR="00BF6231" w:rsidRPr="007152A5">
        <w:rPr>
          <w:rFonts w:ascii="Times New Roman" w:hAnsi="Times New Roman" w:cs="Times New Roman"/>
          <w:sz w:val="24"/>
          <w:szCs w:val="24"/>
        </w:rPr>
        <w:t>).  The Big Fork Watershed in Itasca County is the focus presently, plus one more site in neighboring Koochiching County, all according to the WRAPS cycles.  All the May samples have been registered, the June cycle has begun.</w:t>
      </w:r>
      <w:r w:rsidR="00211588" w:rsidRPr="007152A5">
        <w:rPr>
          <w:rFonts w:ascii="Times New Roman" w:hAnsi="Times New Roman" w:cs="Times New Roman"/>
          <w:sz w:val="24"/>
          <w:szCs w:val="24"/>
        </w:rPr>
        <w:t xml:space="preserve">  The Upper Mississippi Headwaters WRAPS is now open for public comment; a public meeting on the Mississippi-Grand Rapids WRAPS is scheduled for June 26 at the Long Lake</w:t>
      </w:r>
      <w:r w:rsidR="00E97EF9">
        <w:rPr>
          <w:rFonts w:ascii="Times New Roman" w:hAnsi="Times New Roman" w:cs="Times New Roman"/>
          <w:sz w:val="24"/>
          <w:szCs w:val="24"/>
        </w:rPr>
        <w:t xml:space="preserve"> Conservation</w:t>
      </w:r>
      <w:r w:rsidR="00211588" w:rsidRPr="007152A5">
        <w:rPr>
          <w:rFonts w:ascii="Times New Roman" w:hAnsi="Times New Roman" w:cs="Times New Roman"/>
          <w:sz w:val="24"/>
          <w:szCs w:val="24"/>
        </w:rPr>
        <w:t xml:space="preserve"> Center near Palisade.</w:t>
      </w:r>
    </w:p>
    <w:p w14:paraId="406DA27A" w14:textId="3E6D0F52" w:rsidR="00211588" w:rsidRPr="007152A5" w:rsidRDefault="00211588" w:rsidP="00BF6231">
      <w:pPr>
        <w:spacing w:after="120"/>
        <w:rPr>
          <w:rFonts w:ascii="Times New Roman" w:hAnsi="Times New Roman" w:cs="Times New Roman"/>
          <w:sz w:val="24"/>
          <w:szCs w:val="24"/>
        </w:rPr>
      </w:pPr>
      <w:r w:rsidRPr="007152A5">
        <w:rPr>
          <w:rFonts w:ascii="Times New Roman" w:hAnsi="Times New Roman" w:cs="Times New Roman"/>
          <w:b/>
          <w:sz w:val="24"/>
          <w:szCs w:val="24"/>
        </w:rPr>
        <w:t xml:space="preserve">7) Septic System Update.  </w:t>
      </w:r>
    </w:p>
    <w:p w14:paraId="35C53B7F" w14:textId="7FC389A9" w:rsidR="008D1249" w:rsidRPr="007152A5" w:rsidRDefault="008D1249" w:rsidP="00BF6231">
      <w:pPr>
        <w:spacing w:after="120"/>
        <w:rPr>
          <w:rFonts w:ascii="Times New Roman" w:hAnsi="Times New Roman" w:cs="Times New Roman"/>
          <w:sz w:val="24"/>
          <w:szCs w:val="24"/>
        </w:rPr>
      </w:pPr>
      <w:r w:rsidRPr="007152A5">
        <w:rPr>
          <w:rFonts w:ascii="Times New Roman" w:hAnsi="Times New Roman" w:cs="Times New Roman"/>
          <w:sz w:val="24"/>
          <w:szCs w:val="24"/>
        </w:rPr>
        <w:tab/>
        <w:t>a) The septic system loan grant proposal (</w:t>
      </w:r>
      <w:r w:rsidR="00E97EF9">
        <w:rPr>
          <w:rFonts w:ascii="Times New Roman" w:hAnsi="Times New Roman" w:cs="Times New Roman"/>
          <w:sz w:val="24"/>
          <w:szCs w:val="24"/>
        </w:rPr>
        <w:t xml:space="preserve">submitted by </w:t>
      </w:r>
      <w:ins w:id="20" w:author="Andy Arens" w:date="2018-08-13T12:29:00Z">
        <w:r w:rsidR="008D0FEB">
          <w:rPr>
            <w:rFonts w:ascii="Times New Roman" w:hAnsi="Times New Roman" w:cs="Times New Roman"/>
            <w:sz w:val="24"/>
            <w:szCs w:val="24"/>
          </w:rPr>
          <w:t xml:space="preserve">Dan Swenson, Andy Arens, </w:t>
        </w:r>
      </w:ins>
      <w:r w:rsidRPr="007152A5">
        <w:rPr>
          <w:rFonts w:ascii="Times New Roman" w:hAnsi="Times New Roman" w:cs="Times New Roman"/>
          <w:sz w:val="24"/>
          <w:szCs w:val="24"/>
        </w:rPr>
        <w:t xml:space="preserve">John Connolly and John Davis) has been tabled for now </w:t>
      </w:r>
      <w:ins w:id="21" w:author="Andy Arens" w:date="2018-08-13T12:30:00Z">
        <w:r w:rsidR="008D0FEB">
          <w:rPr>
            <w:rFonts w:ascii="Times New Roman" w:hAnsi="Times New Roman" w:cs="Times New Roman"/>
            <w:sz w:val="24"/>
            <w:szCs w:val="24"/>
          </w:rPr>
          <w:t>for needed additional coordination with the County Attorney and County Auditor</w:t>
        </w:r>
      </w:ins>
      <w:del w:id="22" w:author="Andy Arens" w:date="2018-08-13T12:30:00Z">
        <w:r w:rsidRPr="007152A5" w:rsidDel="008D0FEB">
          <w:rPr>
            <w:rFonts w:ascii="Times New Roman" w:hAnsi="Times New Roman" w:cs="Times New Roman"/>
            <w:sz w:val="24"/>
            <w:szCs w:val="24"/>
          </w:rPr>
          <w:delText>but will be reconsidered at the next County Board work session</w:delText>
        </w:r>
      </w:del>
      <w:r w:rsidRPr="007152A5">
        <w:rPr>
          <w:rFonts w:ascii="Times New Roman" w:hAnsi="Times New Roman" w:cs="Times New Roman"/>
          <w:sz w:val="24"/>
          <w:szCs w:val="24"/>
        </w:rPr>
        <w:t>.</w:t>
      </w:r>
    </w:p>
    <w:p w14:paraId="6F76CA29" w14:textId="51EE3E04" w:rsidR="005C09ED" w:rsidRPr="007152A5" w:rsidRDefault="008D1249" w:rsidP="001A1061">
      <w:pPr>
        <w:spacing w:after="120"/>
        <w:rPr>
          <w:rFonts w:ascii="Times New Roman" w:hAnsi="Times New Roman" w:cs="Times New Roman"/>
          <w:sz w:val="24"/>
          <w:szCs w:val="24"/>
        </w:rPr>
      </w:pPr>
      <w:r w:rsidRPr="007152A5">
        <w:rPr>
          <w:rFonts w:ascii="Times New Roman" w:hAnsi="Times New Roman" w:cs="Times New Roman"/>
          <w:sz w:val="24"/>
          <w:szCs w:val="24"/>
        </w:rPr>
        <w:tab/>
        <w:t xml:space="preserve">b) WPIC has long sought to have the remaining loophole for </w:t>
      </w:r>
      <w:r w:rsidR="005C09ED" w:rsidRPr="007152A5">
        <w:rPr>
          <w:rFonts w:ascii="Times New Roman" w:hAnsi="Times New Roman" w:cs="Times New Roman"/>
          <w:sz w:val="24"/>
          <w:szCs w:val="24"/>
        </w:rPr>
        <w:t>triggering</w:t>
      </w:r>
      <w:r w:rsidRPr="007152A5">
        <w:rPr>
          <w:rFonts w:ascii="Times New Roman" w:hAnsi="Times New Roman" w:cs="Times New Roman"/>
          <w:sz w:val="24"/>
          <w:szCs w:val="24"/>
        </w:rPr>
        <w:t xml:space="preserve"> a compl</w:t>
      </w:r>
      <w:r w:rsidR="008E2D21" w:rsidRPr="007152A5">
        <w:rPr>
          <w:rFonts w:ascii="Times New Roman" w:hAnsi="Times New Roman" w:cs="Times New Roman"/>
          <w:sz w:val="24"/>
          <w:szCs w:val="24"/>
        </w:rPr>
        <w:t xml:space="preserve">iance test removed.  This is regarding </w:t>
      </w:r>
      <w:r w:rsidR="008E2D21" w:rsidRPr="007152A5">
        <w:rPr>
          <w:rFonts w:ascii="Times New Roman" w:hAnsi="Times New Roman" w:cs="Times New Roman"/>
          <w:i/>
          <w:sz w:val="24"/>
          <w:szCs w:val="24"/>
        </w:rPr>
        <w:t>interfamilial</w:t>
      </w:r>
      <w:r w:rsidR="008E2D21" w:rsidRPr="007152A5">
        <w:rPr>
          <w:rFonts w:ascii="Times New Roman" w:hAnsi="Times New Roman" w:cs="Times New Roman"/>
          <w:sz w:val="24"/>
          <w:szCs w:val="24"/>
        </w:rPr>
        <w:t xml:space="preserve"> transfers of property which</w:t>
      </w:r>
      <w:r w:rsidR="001A1061" w:rsidRPr="007152A5">
        <w:rPr>
          <w:rFonts w:ascii="Times New Roman" w:hAnsi="Times New Roman"/>
          <w:sz w:val="24"/>
          <w:szCs w:val="24"/>
        </w:rPr>
        <w:t xml:space="preserve"> do not require the filing of a Certificate of Real Estate Value, as described in </w:t>
      </w:r>
      <w:r w:rsidR="001A1061" w:rsidRPr="007152A5">
        <w:rPr>
          <w:rFonts w:ascii="Times New Roman" w:hAnsi="Times New Roman" w:cs="Times New Roman"/>
          <w:sz w:val="24"/>
          <w:szCs w:val="24"/>
        </w:rPr>
        <w:t xml:space="preserve">Minn. Stat. 272.115 </w:t>
      </w:r>
      <w:proofErr w:type="spellStart"/>
      <w:r w:rsidR="001A1061" w:rsidRPr="007152A5">
        <w:rPr>
          <w:rFonts w:ascii="Times New Roman" w:hAnsi="Times New Roman" w:cs="Times New Roman"/>
          <w:sz w:val="24"/>
          <w:szCs w:val="24"/>
        </w:rPr>
        <w:t>subd</w:t>
      </w:r>
      <w:proofErr w:type="spellEnd"/>
      <w:r w:rsidR="001A1061" w:rsidRPr="007152A5">
        <w:rPr>
          <w:rFonts w:ascii="Times New Roman" w:hAnsi="Times New Roman" w:cs="Times New Roman"/>
          <w:sz w:val="24"/>
          <w:szCs w:val="24"/>
        </w:rPr>
        <w:t xml:space="preserve">. 1.  </w:t>
      </w:r>
      <w:r w:rsidR="005C09ED" w:rsidRPr="007152A5">
        <w:rPr>
          <w:rFonts w:ascii="Times New Roman" w:hAnsi="Times New Roman" w:cs="Times New Roman"/>
          <w:sz w:val="24"/>
          <w:szCs w:val="24"/>
        </w:rPr>
        <w:t xml:space="preserve">A </w:t>
      </w:r>
      <w:r w:rsidR="005C09ED" w:rsidRPr="007152A5">
        <w:rPr>
          <w:rFonts w:ascii="Times New Roman" w:hAnsi="Times New Roman" w:cs="Times New Roman"/>
          <w:b/>
          <w:sz w:val="24"/>
          <w:szCs w:val="24"/>
        </w:rPr>
        <w:t>Motion</w:t>
      </w:r>
      <w:r w:rsidR="005C09ED" w:rsidRPr="007152A5">
        <w:rPr>
          <w:rFonts w:ascii="Times New Roman" w:hAnsi="Times New Roman" w:cs="Times New Roman"/>
          <w:sz w:val="24"/>
          <w:szCs w:val="24"/>
        </w:rPr>
        <w:t xml:space="preserve"> was made by Dan B., second by Tom, to request that the Planning Commission hold hearings to develop a recommendation for County Board approval</w:t>
      </w:r>
      <w:r w:rsidR="0088184F" w:rsidRPr="007152A5">
        <w:rPr>
          <w:rFonts w:ascii="Times New Roman" w:hAnsi="Times New Roman" w:cs="Times New Roman"/>
          <w:sz w:val="24"/>
          <w:szCs w:val="24"/>
        </w:rPr>
        <w:t xml:space="preserve"> of a text amendment</w:t>
      </w:r>
      <w:r w:rsidR="005C09ED" w:rsidRPr="007152A5">
        <w:rPr>
          <w:rFonts w:ascii="Times New Roman" w:hAnsi="Times New Roman" w:cs="Times New Roman"/>
          <w:sz w:val="24"/>
          <w:szCs w:val="24"/>
        </w:rPr>
        <w:t xml:space="preserve"> regarding the compliance triggers</w:t>
      </w:r>
      <w:r w:rsidR="0088184F" w:rsidRPr="007152A5">
        <w:rPr>
          <w:rFonts w:ascii="Times New Roman" w:hAnsi="Times New Roman" w:cs="Times New Roman"/>
          <w:sz w:val="24"/>
          <w:szCs w:val="24"/>
        </w:rPr>
        <w:t xml:space="preserve"> found</w:t>
      </w:r>
      <w:r w:rsidR="00B45AE7" w:rsidRPr="007152A5">
        <w:rPr>
          <w:rFonts w:ascii="Times New Roman" w:hAnsi="Times New Roman" w:cs="Times New Roman"/>
          <w:sz w:val="24"/>
          <w:szCs w:val="24"/>
        </w:rPr>
        <w:t xml:space="preserve"> at Section 2.5</w:t>
      </w:r>
      <w:r w:rsidR="0088184F" w:rsidRPr="007152A5">
        <w:rPr>
          <w:rFonts w:ascii="Times New Roman" w:hAnsi="Times New Roman" w:cs="Times New Roman"/>
          <w:sz w:val="24"/>
          <w:szCs w:val="24"/>
        </w:rPr>
        <w:t xml:space="preserve"> in the Itasca County SSTS Ordinance</w:t>
      </w:r>
      <w:r w:rsidR="005C09ED" w:rsidRPr="007152A5">
        <w:rPr>
          <w:rFonts w:ascii="Times New Roman" w:hAnsi="Times New Roman" w:cs="Times New Roman"/>
          <w:sz w:val="24"/>
          <w:szCs w:val="24"/>
        </w:rPr>
        <w:t xml:space="preserve">; </w:t>
      </w:r>
      <w:r w:rsidR="005C09ED" w:rsidRPr="007152A5">
        <w:rPr>
          <w:rFonts w:ascii="Times New Roman" w:hAnsi="Times New Roman" w:cs="Times New Roman"/>
          <w:b/>
          <w:sz w:val="24"/>
          <w:szCs w:val="24"/>
        </w:rPr>
        <w:t>Motion Approved</w:t>
      </w:r>
      <w:r w:rsidR="005C09ED" w:rsidRPr="007152A5">
        <w:rPr>
          <w:rFonts w:ascii="Times New Roman" w:hAnsi="Times New Roman" w:cs="Times New Roman"/>
          <w:sz w:val="24"/>
          <w:szCs w:val="24"/>
        </w:rPr>
        <w:t>.  This strategy came on</w:t>
      </w:r>
      <w:r w:rsidR="00E97EF9">
        <w:rPr>
          <w:rFonts w:ascii="Times New Roman" w:hAnsi="Times New Roman" w:cs="Times New Roman"/>
          <w:sz w:val="24"/>
          <w:szCs w:val="24"/>
        </w:rPr>
        <w:t xml:space="preserve"> prior</w:t>
      </w:r>
      <w:r w:rsidR="005C09ED" w:rsidRPr="007152A5">
        <w:rPr>
          <w:rFonts w:ascii="Times New Roman" w:hAnsi="Times New Roman" w:cs="Times New Roman"/>
          <w:sz w:val="24"/>
          <w:szCs w:val="24"/>
        </w:rPr>
        <w:t xml:space="preserve"> advice from Environmental Services Director Dan Swenson.</w:t>
      </w:r>
    </w:p>
    <w:p w14:paraId="4332B2EC" w14:textId="113A5CF3" w:rsidR="004A2C1E" w:rsidRPr="007152A5" w:rsidRDefault="0033159A" w:rsidP="0033159A">
      <w:pPr>
        <w:spacing w:after="120"/>
        <w:ind w:firstLine="720"/>
        <w:rPr>
          <w:rFonts w:ascii="Times New Roman" w:hAnsi="Times New Roman" w:cs="Times New Roman"/>
          <w:i/>
          <w:sz w:val="24"/>
          <w:szCs w:val="24"/>
        </w:rPr>
      </w:pPr>
      <w:r w:rsidRPr="007152A5">
        <w:rPr>
          <w:rFonts w:ascii="Times New Roman" w:hAnsi="Times New Roman" w:cs="Times New Roman"/>
          <w:i/>
          <w:sz w:val="24"/>
          <w:szCs w:val="24"/>
        </w:rPr>
        <w:t xml:space="preserve">c) </w:t>
      </w:r>
      <w:r w:rsidR="005C09ED" w:rsidRPr="007152A5">
        <w:rPr>
          <w:rFonts w:ascii="Times New Roman" w:hAnsi="Times New Roman" w:cs="Times New Roman"/>
          <w:i/>
          <w:sz w:val="24"/>
          <w:szCs w:val="24"/>
        </w:rPr>
        <w:t>Immediately following the WPIC meeting inquiries were made by Dan and Mike</w:t>
      </w:r>
      <w:r w:rsidR="0088184F" w:rsidRPr="007152A5">
        <w:rPr>
          <w:rFonts w:ascii="Times New Roman" w:hAnsi="Times New Roman" w:cs="Times New Roman"/>
          <w:i/>
          <w:sz w:val="24"/>
          <w:szCs w:val="24"/>
        </w:rPr>
        <w:t xml:space="preserve"> to find out how many such trigger free transfers have taken place in recent years.  A meeting with Dan Swenson determined how the text amendment could read, with comparison of the </w:t>
      </w:r>
      <w:r w:rsidR="005A340F" w:rsidRPr="007152A5">
        <w:rPr>
          <w:rFonts w:ascii="Times New Roman" w:hAnsi="Times New Roman" w:cs="Times New Roman"/>
          <w:i/>
          <w:sz w:val="24"/>
          <w:szCs w:val="24"/>
        </w:rPr>
        <w:t>Cass County SSTS Ordinance.</w:t>
      </w:r>
      <w:r w:rsidR="008D2A01" w:rsidRPr="007152A5">
        <w:rPr>
          <w:rFonts w:ascii="Times New Roman" w:hAnsi="Times New Roman" w:cs="Times New Roman"/>
          <w:i/>
          <w:sz w:val="24"/>
          <w:szCs w:val="24"/>
        </w:rPr>
        <w:t xml:space="preserve"> </w:t>
      </w:r>
      <w:r w:rsidR="005A340F" w:rsidRPr="007152A5">
        <w:rPr>
          <w:rFonts w:ascii="Times New Roman" w:hAnsi="Times New Roman" w:cs="Times New Roman"/>
          <w:i/>
          <w:sz w:val="24"/>
          <w:szCs w:val="24"/>
        </w:rPr>
        <w:t xml:space="preserve"> In the Itasca County Ordinance, as </w:t>
      </w:r>
      <w:r w:rsidR="008D2A01" w:rsidRPr="007152A5">
        <w:rPr>
          <w:rFonts w:ascii="Times New Roman" w:hAnsi="Times New Roman" w:cs="Times New Roman"/>
          <w:i/>
          <w:sz w:val="24"/>
          <w:szCs w:val="24"/>
        </w:rPr>
        <w:t>required</w:t>
      </w:r>
      <w:r w:rsidR="005A340F" w:rsidRPr="007152A5">
        <w:rPr>
          <w:rFonts w:ascii="Times New Roman" w:hAnsi="Times New Roman" w:cs="Times New Roman"/>
          <w:i/>
          <w:sz w:val="24"/>
          <w:szCs w:val="24"/>
        </w:rPr>
        <w:t xml:space="preserve"> by</w:t>
      </w:r>
      <w:r w:rsidR="00D742EE" w:rsidRPr="007152A5">
        <w:rPr>
          <w:rFonts w:ascii="Times New Roman" w:hAnsi="Times New Roman" w:cs="Times New Roman"/>
          <w:i/>
          <w:sz w:val="24"/>
          <w:szCs w:val="24"/>
        </w:rPr>
        <w:t xml:space="preserve"> a model ordinance from the MPCA</w:t>
      </w:r>
      <w:r w:rsidR="008D2A01" w:rsidRPr="007152A5">
        <w:rPr>
          <w:rFonts w:ascii="Times New Roman" w:hAnsi="Times New Roman" w:cs="Times New Roman"/>
          <w:i/>
          <w:sz w:val="24"/>
          <w:szCs w:val="24"/>
        </w:rPr>
        <w:t xml:space="preserve"> Minn. Rules, </w:t>
      </w:r>
      <w:proofErr w:type="spellStart"/>
      <w:r w:rsidR="008D2A01" w:rsidRPr="007152A5">
        <w:rPr>
          <w:rFonts w:ascii="Times New Roman" w:hAnsi="Times New Roman" w:cs="Times New Roman"/>
          <w:i/>
          <w:sz w:val="24"/>
          <w:szCs w:val="24"/>
        </w:rPr>
        <w:t>Chapts</w:t>
      </w:r>
      <w:proofErr w:type="spellEnd"/>
      <w:r w:rsidR="008D2A01" w:rsidRPr="007152A5">
        <w:rPr>
          <w:rFonts w:ascii="Times New Roman" w:hAnsi="Times New Roman" w:cs="Times New Roman"/>
          <w:i/>
          <w:sz w:val="24"/>
          <w:szCs w:val="24"/>
        </w:rPr>
        <w:t>. 7080 and 7081, there is</w:t>
      </w:r>
      <w:r w:rsidR="001A1061" w:rsidRPr="007152A5">
        <w:rPr>
          <w:rFonts w:ascii="Times New Roman" w:hAnsi="Times New Roman" w:cs="Times New Roman"/>
          <w:i/>
          <w:sz w:val="24"/>
          <w:szCs w:val="24"/>
        </w:rPr>
        <w:t xml:space="preserve"> text</w:t>
      </w:r>
      <w:r w:rsidR="005C09ED" w:rsidRPr="007152A5">
        <w:rPr>
          <w:rFonts w:ascii="Times New Roman" w:hAnsi="Times New Roman" w:cs="Times New Roman"/>
          <w:i/>
          <w:sz w:val="24"/>
          <w:szCs w:val="24"/>
        </w:rPr>
        <w:t xml:space="preserve"> about the Certificate of Real Estate Value (which is not required for an interfamilial transfer)</w:t>
      </w:r>
      <w:r w:rsidR="008D2A01" w:rsidRPr="007152A5">
        <w:rPr>
          <w:rFonts w:ascii="Times New Roman" w:hAnsi="Times New Roman" w:cs="Times New Roman"/>
          <w:i/>
          <w:sz w:val="24"/>
          <w:szCs w:val="24"/>
        </w:rPr>
        <w:t>; this</w:t>
      </w:r>
      <w:r w:rsidR="00975F02">
        <w:rPr>
          <w:rFonts w:ascii="Times New Roman" w:hAnsi="Times New Roman" w:cs="Times New Roman"/>
          <w:i/>
          <w:sz w:val="24"/>
          <w:szCs w:val="24"/>
        </w:rPr>
        <w:t xml:space="preserve"> reference</w:t>
      </w:r>
      <w:r w:rsidR="001A1061" w:rsidRPr="007152A5">
        <w:rPr>
          <w:rFonts w:ascii="Times New Roman" w:hAnsi="Times New Roman" w:cs="Times New Roman"/>
          <w:i/>
          <w:sz w:val="24"/>
          <w:szCs w:val="24"/>
        </w:rPr>
        <w:t xml:space="preserve"> would be struck and the </w:t>
      </w:r>
      <w:r w:rsidR="00631EFF" w:rsidRPr="007152A5">
        <w:rPr>
          <w:rFonts w:ascii="Times New Roman" w:hAnsi="Times New Roman" w:cs="Times New Roman"/>
          <w:i/>
          <w:sz w:val="24"/>
          <w:szCs w:val="24"/>
        </w:rPr>
        <w:t>words “sale” and “transfer”</w:t>
      </w:r>
      <w:r w:rsidR="001A1061" w:rsidRPr="007152A5">
        <w:rPr>
          <w:rFonts w:ascii="Times New Roman" w:hAnsi="Times New Roman" w:cs="Times New Roman"/>
          <w:i/>
          <w:sz w:val="24"/>
          <w:szCs w:val="24"/>
        </w:rPr>
        <w:t xml:space="preserve"> replaced with</w:t>
      </w:r>
      <w:r w:rsidR="00631EFF" w:rsidRPr="007152A5">
        <w:rPr>
          <w:rFonts w:ascii="Times New Roman" w:hAnsi="Times New Roman" w:cs="Times New Roman"/>
          <w:i/>
          <w:sz w:val="24"/>
          <w:szCs w:val="24"/>
        </w:rPr>
        <w:t xml:space="preserve"> “conveyance.”</w:t>
      </w:r>
      <w:r w:rsidRPr="007152A5">
        <w:rPr>
          <w:rFonts w:ascii="Times New Roman" w:hAnsi="Times New Roman" w:cs="Times New Roman"/>
          <w:i/>
          <w:sz w:val="24"/>
          <w:szCs w:val="24"/>
        </w:rPr>
        <w:t xml:space="preserve"> </w:t>
      </w:r>
    </w:p>
    <w:p w14:paraId="1B776BF6" w14:textId="24278114" w:rsidR="00B35AF5" w:rsidRPr="007152A5" w:rsidRDefault="0033159A" w:rsidP="00B35AF5">
      <w:pPr>
        <w:spacing w:after="120"/>
        <w:ind w:firstLine="720"/>
        <w:rPr>
          <w:rFonts w:ascii="Times New Roman" w:hAnsi="Times New Roman" w:cs="Times New Roman"/>
          <w:i/>
          <w:sz w:val="24"/>
          <w:szCs w:val="24"/>
        </w:rPr>
      </w:pPr>
      <w:r w:rsidRPr="007152A5">
        <w:rPr>
          <w:rFonts w:ascii="Times New Roman" w:hAnsi="Times New Roman" w:cs="Times New Roman"/>
          <w:i/>
          <w:sz w:val="24"/>
          <w:szCs w:val="24"/>
        </w:rPr>
        <w:t xml:space="preserve">However, there was some confusion as to the best manner to get the process of text amendments before the Planning Commission for public hearings.  Dan S. suggested starting at the top with a County Board member initiate the process. </w:t>
      </w:r>
      <w:r w:rsidR="008E0207" w:rsidRPr="007152A5">
        <w:rPr>
          <w:rFonts w:ascii="Times New Roman" w:hAnsi="Times New Roman" w:cs="Times New Roman"/>
          <w:i/>
          <w:sz w:val="24"/>
          <w:szCs w:val="24"/>
        </w:rPr>
        <w:t xml:space="preserve"> There is some question whether it is appropriate to have a single CB member initiate or</w:t>
      </w:r>
      <w:r w:rsidR="004A2C1E" w:rsidRPr="007152A5">
        <w:rPr>
          <w:rFonts w:ascii="Times New Roman" w:hAnsi="Times New Roman" w:cs="Times New Roman"/>
          <w:i/>
          <w:sz w:val="24"/>
          <w:szCs w:val="24"/>
        </w:rPr>
        <w:t xml:space="preserve"> have it as</w:t>
      </w:r>
      <w:r w:rsidR="008E0207" w:rsidRPr="007152A5">
        <w:rPr>
          <w:rFonts w:ascii="Times New Roman" w:hAnsi="Times New Roman" w:cs="Times New Roman"/>
          <w:i/>
          <w:sz w:val="24"/>
          <w:szCs w:val="24"/>
        </w:rPr>
        <w:t xml:space="preserve"> a resolution by the entire CB. </w:t>
      </w:r>
      <w:r w:rsidRPr="007152A5">
        <w:rPr>
          <w:rFonts w:ascii="Times New Roman" w:hAnsi="Times New Roman" w:cs="Times New Roman"/>
          <w:i/>
          <w:sz w:val="24"/>
          <w:szCs w:val="24"/>
        </w:rPr>
        <w:t xml:space="preserve"> It is also possible that it could be initiated from</w:t>
      </w:r>
      <w:r w:rsidR="006A7489" w:rsidRPr="007152A5">
        <w:rPr>
          <w:rFonts w:ascii="Times New Roman" w:hAnsi="Times New Roman" w:cs="Times New Roman"/>
          <w:i/>
          <w:sz w:val="24"/>
          <w:szCs w:val="24"/>
        </w:rPr>
        <w:t xml:space="preserve"> below by</w:t>
      </w:r>
      <w:r w:rsidRPr="007152A5">
        <w:rPr>
          <w:rFonts w:ascii="Times New Roman" w:hAnsi="Times New Roman" w:cs="Times New Roman"/>
          <w:i/>
          <w:sz w:val="24"/>
          <w:szCs w:val="24"/>
        </w:rPr>
        <w:t xml:space="preserve"> an ordinary citizen</w:t>
      </w:r>
      <w:r w:rsidR="004A2C1E" w:rsidRPr="007152A5">
        <w:rPr>
          <w:rFonts w:ascii="Times New Roman" w:hAnsi="Times New Roman" w:cs="Times New Roman"/>
          <w:i/>
          <w:sz w:val="24"/>
          <w:szCs w:val="24"/>
        </w:rPr>
        <w:t>, as done in the recent past</w:t>
      </w:r>
      <w:r w:rsidR="008E0207" w:rsidRPr="007152A5">
        <w:rPr>
          <w:rFonts w:ascii="Times New Roman" w:hAnsi="Times New Roman" w:cs="Times New Roman"/>
          <w:i/>
          <w:sz w:val="24"/>
          <w:szCs w:val="24"/>
        </w:rPr>
        <w:t>.</w:t>
      </w:r>
      <w:r w:rsidR="004D3157" w:rsidRPr="007152A5">
        <w:rPr>
          <w:rFonts w:ascii="Times New Roman" w:hAnsi="Times New Roman" w:cs="Times New Roman"/>
          <w:i/>
          <w:sz w:val="24"/>
          <w:szCs w:val="24"/>
        </w:rPr>
        <w:t xml:space="preserve">  Moreover, as an Advisory Board on water matters for the County, it would also seem possible that the Resolution just passed by WPIC could be sent directly to the Planning Commission in its present form.</w:t>
      </w:r>
      <w:r w:rsidR="00083F2D" w:rsidRPr="007152A5">
        <w:rPr>
          <w:rFonts w:ascii="Times New Roman" w:hAnsi="Times New Roman" w:cs="Times New Roman"/>
          <w:i/>
          <w:sz w:val="24"/>
          <w:szCs w:val="24"/>
        </w:rPr>
        <w:t xml:space="preserve">  While it would be best if initiated from on high, we have seen in the past a reluctance by the CB to act as a whole</w:t>
      </w:r>
      <w:r w:rsidR="004A2C1E" w:rsidRPr="007152A5">
        <w:rPr>
          <w:rFonts w:ascii="Times New Roman" w:hAnsi="Times New Roman" w:cs="Times New Roman"/>
          <w:i/>
          <w:sz w:val="24"/>
          <w:szCs w:val="24"/>
        </w:rPr>
        <w:t xml:space="preserve"> on this matter</w:t>
      </w:r>
      <w:r w:rsidR="00083F2D" w:rsidRPr="007152A5">
        <w:rPr>
          <w:rFonts w:ascii="Times New Roman" w:hAnsi="Times New Roman" w:cs="Times New Roman"/>
          <w:i/>
          <w:sz w:val="24"/>
          <w:szCs w:val="24"/>
        </w:rPr>
        <w:t>.</w:t>
      </w:r>
      <w:r w:rsidR="00E9286B" w:rsidRPr="007152A5">
        <w:rPr>
          <w:rFonts w:ascii="Times New Roman" w:hAnsi="Times New Roman" w:cs="Times New Roman"/>
          <w:i/>
          <w:sz w:val="24"/>
          <w:szCs w:val="24"/>
        </w:rPr>
        <w:t xml:space="preserve">  Further discussions with Dan Swenson will be scheduled, perhaps leading to revised letter with a more explicit request</w:t>
      </w:r>
      <w:r w:rsidR="000130D5">
        <w:rPr>
          <w:rFonts w:ascii="Times New Roman" w:hAnsi="Times New Roman" w:cs="Times New Roman"/>
          <w:i/>
          <w:sz w:val="24"/>
          <w:szCs w:val="24"/>
        </w:rPr>
        <w:t xml:space="preserve"> to hold hearings</w:t>
      </w:r>
      <w:r w:rsidR="00E9286B" w:rsidRPr="007152A5">
        <w:rPr>
          <w:rFonts w:ascii="Times New Roman" w:hAnsi="Times New Roman" w:cs="Times New Roman"/>
          <w:i/>
          <w:sz w:val="24"/>
          <w:szCs w:val="24"/>
        </w:rPr>
        <w:t>.</w:t>
      </w:r>
    </w:p>
    <w:p w14:paraId="6881356E" w14:textId="43B8AD13" w:rsidR="00B35AF5" w:rsidRPr="007152A5" w:rsidRDefault="00B35AF5" w:rsidP="00B35AF5">
      <w:pPr>
        <w:spacing w:after="120"/>
        <w:rPr>
          <w:rFonts w:ascii="Times New Roman" w:hAnsi="Times New Roman" w:cs="Times New Roman"/>
          <w:sz w:val="24"/>
          <w:szCs w:val="24"/>
        </w:rPr>
      </w:pPr>
      <w:r w:rsidRPr="007152A5">
        <w:rPr>
          <w:rFonts w:ascii="Times New Roman" w:hAnsi="Times New Roman" w:cs="Times New Roman"/>
          <w:b/>
          <w:sz w:val="24"/>
          <w:szCs w:val="24"/>
        </w:rPr>
        <w:t>8) Wild Rice Sulfate Standard</w:t>
      </w:r>
      <w:r w:rsidR="008535B8" w:rsidRPr="007152A5">
        <w:rPr>
          <w:rFonts w:ascii="Times New Roman" w:hAnsi="Times New Roman" w:cs="Times New Roman"/>
          <w:b/>
          <w:sz w:val="24"/>
          <w:szCs w:val="24"/>
        </w:rPr>
        <w:t xml:space="preserve"> and Bonding Bill Update</w:t>
      </w:r>
      <w:r w:rsidRPr="007152A5">
        <w:rPr>
          <w:rFonts w:ascii="Times New Roman" w:hAnsi="Times New Roman" w:cs="Times New Roman"/>
          <w:b/>
          <w:sz w:val="24"/>
          <w:szCs w:val="24"/>
        </w:rPr>
        <w:t>.</w:t>
      </w:r>
      <w:r w:rsidR="008535B8" w:rsidRPr="007152A5">
        <w:rPr>
          <w:rFonts w:ascii="Times New Roman" w:hAnsi="Times New Roman" w:cs="Times New Roman"/>
          <w:b/>
          <w:sz w:val="24"/>
          <w:szCs w:val="24"/>
        </w:rPr>
        <w:t xml:space="preserve">  </w:t>
      </w:r>
      <w:r w:rsidR="008535B8" w:rsidRPr="007152A5">
        <w:rPr>
          <w:rFonts w:ascii="Times New Roman" w:hAnsi="Times New Roman" w:cs="Times New Roman"/>
          <w:sz w:val="24"/>
          <w:szCs w:val="24"/>
        </w:rPr>
        <w:t xml:space="preserve"> Norm provided the Committee with information on the Bonding Bill Passed by the Legislature, but with the Wild Rice Sulfate Standard line-item vetoed by Governor Dayton.  The MPCA will continue to develop a standard, but the science concerning this issue is very complex with no consensus among the many diverse stakeholders, ranging from Native American gathering rights, to septic treatment costs, to sulfate mining risks.</w:t>
      </w:r>
      <w:r w:rsidR="008535B8" w:rsidRPr="007152A5">
        <w:rPr>
          <w:rFonts w:ascii="Times New Roman" w:hAnsi="Times New Roman" w:cs="Times New Roman"/>
          <w:b/>
          <w:sz w:val="24"/>
          <w:szCs w:val="24"/>
        </w:rPr>
        <w:t xml:space="preserve"> </w:t>
      </w:r>
      <w:r w:rsidR="008535B8" w:rsidRPr="007152A5">
        <w:rPr>
          <w:rFonts w:ascii="Times New Roman" w:hAnsi="Times New Roman" w:cs="Times New Roman"/>
          <w:sz w:val="24"/>
          <w:szCs w:val="24"/>
        </w:rPr>
        <w:t xml:space="preserve"> Until this is resolved, there is no standard and no enforcement of this pollution source.</w:t>
      </w:r>
    </w:p>
    <w:p w14:paraId="5AE77423" w14:textId="6B8608EC" w:rsidR="008535B8" w:rsidRPr="007152A5" w:rsidRDefault="008535B8" w:rsidP="008535B8">
      <w:pPr>
        <w:spacing w:after="120"/>
        <w:rPr>
          <w:rFonts w:ascii="Times New Roman" w:hAnsi="Times New Roman" w:cs="Times New Roman"/>
          <w:sz w:val="24"/>
          <w:szCs w:val="24"/>
        </w:rPr>
      </w:pPr>
      <w:r w:rsidRPr="007152A5">
        <w:rPr>
          <w:rFonts w:ascii="Times New Roman" w:hAnsi="Times New Roman" w:cs="Times New Roman"/>
          <w:b/>
          <w:sz w:val="24"/>
          <w:szCs w:val="24"/>
        </w:rPr>
        <w:lastRenderedPageBreak/>
        <w:t xml:space="preserve">9) Salt Applicator Certification Program.  </w:t>
      </w:r>
      <w:r w:rsidR="00393D75" w:rsidRPr="007152A5">
        <w:rPr>
          <w:rFonts w:ascii="Times New Roman" w:hAnsi="Times New Roman" w:cs="Times New Roman"/>
          <w:sz w:val="24"/>
          <w:szCs w:val="24"/>
        </w:rPr>
        <w:t>The</w:t>
      </w:r>
      <w:r w:rsidRPr="007152A5">
        <w:rPr>
          <w:rFonts w:ascii="Times New Roman" w:hAnsi="Times New Roman" w:cs="Times New Roman"/>
          <w:sz w:val="24"/>
          <w:szCs w:val="24"/>
        </w:rPr>
        <w:t xml:space="preserve"> bill</w:t>
      </w:r>
      <w:r w:rsidR="00393D75" w:rsidRPr="007152A5">
        <w:rPr>
          <w:rFonts w:ascii="Times New Roman" w:hAnsi="Times New Roman" w:cs="Times New Roman"/>
          <w:sz w:val="24"/>
          <w:szCs w:val="24"/>
        </w:rPr>
        <w:t>s</w:t>
      </w:r>
      <w:r w:rsidRPr="007152A5">
        <w:rPr>
          <w:rFonts w:ascii="Times New Roman" w:hAnsi="Times New Roman" w:cs="Times New Roman"/>
          <w:sz w:val="24"/>
          <w:szCs w:val="24"/>
        </w:rPr>
        <w:t xml:space="preserve"> meant to help reduce the over-salting o</w:t>
      </w:r>
      <w:r w:rsidR="00393D75" w:rsidRPr="007152A5">
        <w:rPr>
          <w:rFonts w:ascii="Times New Roman" w:hAnsi="Times New Roman" w:cs="Times New Roman"/>
          <w:sz w:val="24"/>
          <w:szCs w:val="24"/>
        </w:rPr>
        <w:t>f our roads and walkways as</w:t>
      </w:r>
      <w:r w:rsidRPr="007152A5">
        <w:rPr>
          <w:rFonts w:ascii="Times New Roman" w:hAnsi="Times New Roman" w:cs="Times New Roman"/>
          <w:sz w:val="24"/>
          <w:szCs w:val="24"/>
        </w:rPr>
        <w:t xml:space="preserve"> a voluntary certification program focused on reducing the liability to “slip and fall” law-suits</w:t>
      </w:r>
      <w:r w:rsidR="00393D75" w:rsidRPr="007152A5">
        <w:rPr>
          <w:rFonts w:ascii="Times New Roman" w:hAnsi="Times New Roman" w:cs="Times New Roman"/>
          <w:sz w:val="24"/>
          <w:szCs w:val="24"/>
        </w:rPr>
        <w:t>, did not pass into law</w:t>
      </w:r>
      <w:r w:rsidRPr="007152A5">
        <w:rPr>
          <w:rFonts w:ascii="Times New Roman" w:hAnsi="Times New Roman" w:cs="Times New Roman"/>
          <w:sz w:val="24"/>
          <w:szCs w:val="24"/>
        </w:rPr>
        <w:t>.</w:t>
      </w:r>
      <w:r w:rsidR="00393D75" w:rsidRPr="007152A5">
        <w:rPr>
          <w:rFonts w:ascii="Times New Roman" w:hAnsi="Times New Roman" w:cs="Times New Roman"/>
          <w:sz w:val="24"/>
          <w:szCs w:val="24"/>
        </w:rPr>
        <w:t xml:space="preserve">  This will be considered further during the next session.</w:t>
      </w:r>
    </w:p>
    <w:p w14:paraId="51E579FF" w14:textId="7DB6BC7E" w:rsidR="00393D75" w:rsidRPr="007152A5" w:rsidRDefault="00CB4289" w:rsidP="008535B8">
      <w:pPr>
        <w:spacing w:after="120"/>
        <w:rPr>
          <w:rFonts w:ascii="Times New Roman" w:hAnsi="Times New Roman" w:cs="Times New Roman"/>
          <w:sz w:val="24"/>
          <w:szCs w:val="24"/>
        </w:rPr>
      </w:pPr>
      <w:r w:rsidRPr="007152A5">
        <w:rPr>
          <w:rFonts w:ascii="Times New Roman" w:hAnsi="Times New Roman" w:cs="Times New Roman"/>
          <w:b/>
          <w:sz w:val="24"/>
          <w:szCs w:val="24"/>
        </w:rPr>
        <w:t>10</w:t>
      </w:r>
      <w:r w:rsidR="00393D75" w:rsidRPr="007152A5">
        <w:rPr>
          <w:rFonts w:ascii="Times New Roman" w:hAnsi="Times New Roman" w:cs="Times New Roman"/>
          <w:b/>
          <w:sz w:val="24"/>
          <w:szCs w:val="24"/>
        </w:rPr>
        <w:t>)</w:t>
      </w:r>
      <w:r w:rsidR="009B6B07" w:rsidRPr="007152A5">
        <w:rPr>
          <w:rFonts w:ascii="Times New Roman" w:hAnsi="Times New Roman" w:cs="Times New Roman"/>
          <w:b/>
          <w:sz w:val="24"/>
          <w:szCs w:val="24"/>
        </w:rPr>
        <w:t xml:space="preserve"> Contribution to the FFA Wildlife Team.  </w:t>
      </w:r>
      <w:r w:rsidR="00397630" w:rsidRPr="007152A5">
        <w:rPr>
          <w:rFonts w:ascii="Times New Roman" w:hAnsi="Times New Roman" w:cs="Times New Roman"/>
          <w:sz w:val="24"/>
          <w:szCs w:val="24"/>
        </w:rPr>
        <w:t>The</w:t>
      </w:r>
      <w:r w:rsidR="005F0952" w:rsidRPr="007152A5">
        <w:rPr>
          <w:rFonts w:ascii="Times New Roman" w:hAnsi="Times New Roman" w:cs="Times New Roman"/>
          <w:sz w:val="24"/>
          <w:szCs w:val="24"/>
        </w:rPr>
        <w:t xml:space="preserve"> local Wildlife Team of</w:t>
      </w:r>
      <w:r w:rsidR="00397630" w:rsidRPr="007152A5">
        <w:rPr>
          <w:rFonts w:ascii="Times New Roman" w:hAnsi="Times New Roman" w:cs="Times New Roman"/>
          <w:sz w:val="24"/>
          <w:szCs w:val="24"/>
        </w:rPr>
        <w:t xml:space="preserve"> </w:t>
      </w:r>
      <w:r w:rsidR="005F0952" w:rsidRPr="007152A5">
        <w:rPr>
          <w:rFonts w:ascii="Times New Roman" w:hAnsi="Times New Roman" w:cs="Times New Roman"/>
          <w:sz w:val="24"/>
          <w:szCs w:val="24"/>
        </w:rPr>
        <w:t>Future Farmers of America (FFA)</w:t>
      </w:r>
      <w:r w:rsidR="00A54291" w:rsidRPr="007152A5">
        <w:rPr>
          <w:rFonts w:ascii="Times New Roman" w:hAnsi="Times New Roman" w:cs="Times New Roman"/>
          <w:sz w:val="24"/>
          <w:szCs w:val="24"/>
        </w:rPr>
        <w:t xml:space="preserve"> has won the State Championship</w:t>
      </w:r>
      <w:r w:rsidRPr="007152A5">
        <w:rPr>
          <w:rFonts w:ascii="Times New Roman" w:hAnsi="Times New Roman" w:cs="Times New Roman"/>
          <w:sz w:val="24"/>
          <w:szCs w:val="24"/>
        </w:rPr>
        <w:t>, and</w:t>
      </w:r>
      <w:r w:rsidR="00A54291" w:rsidRPr="007152A5">
        <w:rPr>
          <w:rFonts w:ascii="Times New Roman" w:hAnsi="Times New Roman" w:cs="Times New Roman"/>
          <w:sz w:val="24"/>
          <w:szCs w:val="24"/>
        </w:rPr>
        <w:t xml:space="preserve"> will participate in a National Championship</w:t>
      </w:r>
      <w:r w:rsidRPr="007152A5">
        <w:rPr>
          <w:rFonts w:ascii="Times New Roman" w:hAnsi="Times New Roman" w:cs="Times New Roman"/>
          <w:sz w:val="24"/>
          <w:szCs w:val="24"/>
        </w:rPr>
        <w:t xml:space="preserve"> in October.  They have request a donation to help with expenses.  </w:t>
      </w:r>
      <w:r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by Dick, second by Norley, to provide $250 from the River Watch Fund; </w:t>
      </w:r>
      <w:r w:rsidRPr="007152A5">
        <w:rPr>
          <w:rFonts w:ascii="Times New Roman" w:hAnsi="Times New Roman" w:cs="Times New Roman"/>
          <w:b/>
          <w:sz w:val="24"/>
          <w:szCs w:val="24"/>
        </w:rPr>
        <w:t>Motion Approved</w:t>
      </w:r>
      <w:r w:rsidRPr="007152A5">
        <w:rPr>
          <w:rFonts w:ascii="Times New Roman" w:hAnsi="Times New Roman" w:cs="Times New Roman"/>
          <w:sz w:val="24"/>
          <w:szCs w:val="24"/>
        </w:rPr>
        <w:t>.</w:t>
      </w:r>
    </w:p>
    <w:p w14:paraId="666A2D99" w14:textId="60BF3C84" w:rsidR="00CB4289" w:rsidRPr="007152A5" w:rsidRDefault="00CB4289" w:rsidP="008535B8">
      <w:pPr>
        <w:spacing w:after="120"/>
        <w:rPr>
          <w:rFonts w:ascii="Times New Roman" w:hAnsi="Times New Roman" w:cs="Times New Roman"/>
          <w:sz w:val="24"/>
          <w:szCs w:val="24"/>
        </w:rPr>
      </w:pPr>
      <w:r w:rsidRPr="007152A5">
        <w:rPr>
          <w:rFonts w:ascii="Times New Roman" w:hAnsi="Times New Roman" w:cs="Times New Roman"/>
          <w:b/>
          <w:sz w:val="24"/>
          <w:szCs w:val="24"/>
        </w:rPr>
        <w:t xml:space="preserve">11) Border to Border Touring Route.  </w:t>
      </w:r>
      <w:r w:rsidR="009B3EB2" w:rsidRPr="007152A5">
        <w:rPr>
          <w:rFonts w:ascii="Times New Roman" w:hAnsi="Times New Roman" w:cs="Times New Roman"/>
          <w:sz w:val="24"/>
          <w:szCs w:val="24"/>
        </w:rPr>
        <w:t>Tom requested further information regarding the “B2B” route now being planned by the DNR across the northern portion of Itasca County.  This is a trail meant for</w:t>
      </w:r>
      <w:r w:rsidR="00415217" w:rsidRPr="007152A5">
        <w:rPr>
          <w:rFonts w:ascii="Times New Roman" w:hAnsi="Times New Roman" w:cs="Times New Roman"/>
          <w:sz w:val="24"/>
          <w:szCs w:val="24"/>
        </w:rPr>
        <w:t xml:space="preserve"> four-wheel-drive,</w:t>
      </w:r>
      <w:r w:rsidR="009B3EB2" w:rsidRPr="007152A5">
        <w:rPr>
          <w:rFonts w:ascii="Times New Roman" w:hAnsi="Times New Roman" w:cs="Times New Roman"/>
          <w:sz w:val="24"/>
          <w:szCs w:val="24"/>
        </w:rPr>
        <w:t xml:space="preserve"> licensed vehicles such as jeeps (not ATVs).</w:t>
      </w:r>
      <w:r w:rsidR="000F3D2A" w:rsidRPr="007152A5">
        <w:rPr>
          <w:rFonts w:ascii="Times New Roman" w:hAnsi="Times New Roman" w:cs="Times New Roman"/>
          <w:sz w:val="24"/>
          <w:szCs w:val="24"/>
        </w:rPr>
        <w:t xml:space="preserve">  Concern was with the impact on soil and water, and thus to what extent the SWCD should be involved as safeguard for the environment.  It </w:t>
      </w:r>
      <w:r w:rsidR="00B96D6B" w:rsidRPr="007152A5">
        <w:rPr>
          <w:rFonts w:ascii="Times New Roman" w:hAnsi="Times New Roman" w:cs="Times New Roman"/>
          <w:sz w:val="24"/>
          <w:szCs w:val="24"/>
        </w:rPr>
        <w:t xml:space="preserve">appears that no EAW or EIS has been required.  More information and maps of the Itasca portion can be found here: </w:t>
      </w:r>
      <w:hyperlink r:id="rId7" w:history="1">
        <w:r w:rsidR="00B96D6B" w:rsidRPr="007152A5">
          <w:rPr>
            <w:rStyle w:val="Hyperlink"/>
            <w:rFonts w:ascii="Times New Roman" w:hAnsi="Times New Roman" w:cs="Times New Roman"/>
            <w:sz w:val="24"/>
            <w:szCs w:val="24"/>
          </w:rPr>
          <w:t>https://www.dnr.state.mn.us/input/mgmtplans/touring/index.html</w:t>
        </w:r>
      </w:hyperlink>
    </w:p>
    <w:p w14:paraId="7506D6F3" w14:textId="4AA17E4B" w:rsidR="00B96D6B" w:rsidRPr="007152A5" w:rsidRDefault="00B96D6B" w:rsidP="008535B8">
      <w:pPr>
        <w:spacing w:after="120"/>
        <w:rPr>
          <w:rFonts w:ascii="Times New Roman" w:hAnsi="Times New Roman" w:cs="Times New Roman"/>
          <w:sz w:val="24"/>
          <w:szCs w:val="24"/>
        </w:rPr>
      </w:pPr>
      <w:r w:rsidRPr="007152A5">
        <w:rPr>
          <w:rFonts w:ascii="Times New Roman" w:hAnsi="Times New Roman" w:cs="Times New Roman"/>
          <w:b/>
          <w:sz w:val="24"/>
          <w:szCs w:val="24"/>
        </w:rPr>
        <w:t xml:space="preserve">12) Swan Lake Curly Leaf Pondweed Problems.  </w:t>
      </w:r>
      <w:r w:rsidRPr="007152A5">
        <w:rPr>
          <w:rFonts w:ascii="Times New Roman" w:hAnsi="Times New Roman" w:cs="Times New Roman"/>
          <w:sz w:val="24"/>
          <w:szCs w:val="24"/>
        </w:rPr>
        <w:t>Mike brought the failed attempt to manage the CLP in a bay on Swan Lake.  More studies and attempts to control are in the future.</w:t>
      </w:r>
    </w:p>
    <w:p w14:paraId="195FE60C" w14:textId="77777777" w:rsidR="007152A5" w:rsidRPr="007152A5" w:rsidRDefault="00B96D6B" w:rsidP="008535B8">
      <w:pPr>
        <w:spacing w:after="120"/>
        <w:rPr>
          <w:rFonts w:ascii="Times New Roman" w:hAnsi="Times New Roman" w:cs="Times New Roman"/>
          <w:b/>
          <w:sz w:val="24"/>
          <w:szCs w:val="24"/>
        </w:rPr>
      </w:pPr>
      <w:r w:rsidRPr="007152A5">
        <w:rPr>
          <w:rFonts w:ascii="Times New Roman" w:hAnsi="Times New Roman" w:cs="Times New Roman"/>
          <w:b/>
          <w:sz w:val="24"/>
          <w:szCs w:val="24"/>
        </w:rPr>
        <w:t xml:space="preserve">13. Next Meetings.  </w:t>
      </w:r>
    </w:p>
    <w:p w14:paraId="0EEA3936" w14:textId="14CF7485" w:rsidR="00B96D6B" w:rsidRDefault="00B96D6B" w:rsidP="007152A5">
      <w:pPr>
        <w:spacing w:after="120"/>
        <w:ind w:firstLine="720"/>
        <w:rPr>
          <w:rFonts w:ascii="Times New Roman" w:hAnsi="Times New Roman" w:cs="Times New Roman"/>
          <w:sz w:val="24"/>
          <w:szCs w:val="24"/>
        </w:rPr>
      </w:pPr>
      <w:r w:rsidRPr="007152A5">
        <w:rPr>
          <w:rFonts w:ascii="Times New Roman" w:hAnsi="Times New Roman" w:cs="Times New Roman"/>
          <w:sz w:val="24"/>
          <w:szCs w:val="24"/>
        </w:rPr>
        <w:t>There is a WRAPS Ambassador meeting on June 26 at the Long Lake Conservation Center</w:t>
      </w:r>
      <w:r w:rsidR="00FD4537">
        <w:rPr>
          <w:rFonts w:ascii="Times New Roman" w:hAnsi="Times New Roman" w:cs="Times New Roman"/>
          <w:sz w:val="24"/>
          <w:szCs w:val="24"/>
        </w:rPr>
        <w:t>, Palisade</w:t>
      </w:r>
      <w:r w:rsidRPr="007152A5">
        <w:rPr>
          <w:rFonts w:ascii="Times New Roman" w:hAnsi="Times New Roman" w:cs="Times New Roman"/>
          <w:sz w:val="24"/>
          <w:szCs w:val="24"/>
        </w:rPr>
        <w:t>.</w:t>
      </w:r>
    </w:p>
    <w:p w14:paraId="098441EB" w14:textId="4AECA143" w:rsidR="009C627E" w:rsidRPr="007152A5" w:rsidRDefault="007152A5" w:rsidP="007152A5">
      <w:pPr>
        <w:spacing w:after="120"/>
        <w:ind w:firstLine="720"/>
        <w:rPr>
          <w:rFonts w:ascii="Times New Roman" w:hAnsi="Times New Roman" w:cs="Times New Roman"/>
          <w:sz w:val="24"/>
          <w:szCs w:val="24"/>
        </w:rPr>
      </w:pPr>
      <w:r>
        <w:rPr>
          <w:rFonts w:ascii="Times New Roman" w:hAnsi="Times New Roman" w:cs="Times New Roman"/>
          <w:sz w:val="24"/>
          <w:szCs w:val="24"/>
        </w:rPr>
        <w:t>WIPC will meet on August 14, October 9 and December 11.</w:t>
      </w:r>
    </w:p>
    <w:p w14:paraId="29094B9A" w14:textId="1EACCF49" w:rsidR="00AC753F" w:rsidRPr="003F48B5" w:rsidRDefault="007152A5" w:rsidP="00AC508E">
      <w:pPr>
        <w:spacing w:after="120"/>
        <w:rPr>
          <w:rFonts w:ascii="Times New Roman" w:hAnsi="Times New Roman" w:cs="Times New Roman"/>
          <w:sz w:val="24"/>
          <w:szCs w:val="24"/>
        </w:rPr>
      </w:pPr>
      <w:r w:rsidRPr="003F48B5">
        <w:rPr>
          <w:rFonts w:ascii="Times New Roman" w:hAnsi="Times New Roman" w:cs="Times New Roman"/>
          <w:b/>
          <w:sz w:val="24"/>
          <w:szCs w:val="24"/>
        </w:rPr>
        <w:t>14</w:t>
      </w:r>
      <w:r w:rsidR="00AC753F" w:rsidRPr="003F48B5">
        <w:rPr>
          <w:rFonts w:ascii="Times New Roman" w:hAnsi="Times New Roman" w:cs="Times New Roman"/>
          <w:b/>
          <w:sz w:val="24"/>
          <w:szCs w:val="24"/>
        </w:rPr>
        <w:t xml:space="preserve">)  Motion to Adjourn.  </w:t>
      </w:r>
      <w:r w:rsidR="00FD4537" w:rsidRPr="003F48B5">
        <w:rPr>
          <w:rFonts w:ascii="Times New Roman" w:hAnsi="Times New Roman" w:cs="Times New Roman"/>
          <w:sz w:val="24"/>
          <w:szCs w:val="24"/>
        </w:rPr>
        <w:t xml:space="preserve">By Dick and Butter; </w:t>
      </w:r>
      <w:r w:rsidR="00AC753F" w:rsidRPr="003F48B5">
        <w:rPr>
          <w:rFonts w:ascii="Times New Roman" w:hAnsi="Times New Roman" w:cs="Times New Roman"/>
          <w:b/>
          <w:sz w:val="24"/>
          <w:szCs w:val="24"/>
        </w:rPr>
        <w:t>Approved</w:t>
      </w:r>
      <w:r w:rsidRPr="003F48B5">
        <w:rPr>
          <w:rFonts w:ascii="Times New Roman" w:hAnsi="Times New Roman" w:cs="Times New Roman"/>
          <w:sz w:val="24"/>
          <w:szCs w:val="24"/>
        </w:rPr>
        <w:t xml:space="preserve"> at 11:08</w:t>
      </w:r>
      <w:r w:rsidR="00AC753F" w:rsidRPr="003F48B5">
        <w:rPr>
          <w:rFonts w:ascii="Times New Roman" w:hAnsi="Times New Roman" w:cs="Times New Roman"/>
          <w:sz w:val="24"/>
          <w:szCs w:val="24"/>
        </w:rPr>
        <w:t>am.</w:t>
      </w:r>
    </w:p>
    <w:p w14:paraId="64A6121C" w14:textId="77777777" w:rsidR="00AC753F" w:rsidRPr="00A95B90" w:rsidRDefault="00AC753F" w:rsidP="00AC753F">
      <w:pPr>
        <w:rPr>
          <w:rFonts w:ascii="Times New Roman" w:hAnsi="Times New Roman" w:cs="Times New Roman"/>
          <w:sz w:val="28"/>
          <w:szCs w:val="24"/>
        </w:rPr>
      </w:pPr>
      <w:r w:rsidRPr="003F48B5">
        <w:rPr>
          <w:rFonts w:ascii="Times New Roman" w:hAnsi="Times New Roman" w:cs="Times New Roman"/>
          <w:sz w:val="24"/>
          <w:szCs w:val="24"/>
        </w:rPr>
        <w:t>Minutes compiled by WPIC Secretary, Tom Nelson</w:t>
      </w:r>
      <w:r>
        <w:rPr>
          <w:rFonts w:ascii="Times New Roman" w:hAnsi="Times New Roman" w:cs="Times New Roman"/>
          <w:sz w:val="28"/>
          <w:szCs w:val="24"/>
        </w:rPr>
        <w:t xml:space="preserve"> </w:t>
      </w:r>
    </w:p>
    <w:p w14:paraId="0869DA9E" w14:textId="6698F3D7" w:rsidR="0068567C" w:rsidRPr="00A95B90" w:rsidRDefault="0068567C" w:rsidP="00AC753F">
      <w:pPr>
        <w:spacing w:after="120"/>
        <w:rPr>
          <w:rFonts w:ascii="Times New Roman" w:hAnsi="Times New Roman" w:cs="Times New Roman"/>
          <w:sz w:val="28"/>
          <w:szCs w:val="24"/>
        </w:rPr>
      </w:pPr>
    </w:p>
    <w:sectPr w:rsidR="0068567C" w:rsidRPr="00A95B90" w:rsidSect="00097245">
      <w:headerReference w:type="default" r:id="rId8"/>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D2E5" w14:textId="77777777" w:rsidR="00060EE5" w:rsidRDefault="00060EE5" w:rsidP="00AC508E">
      <w:r>
        <w:separator/>
      </w:r>
    </w:p>
  </w:endnote>
  <w:endnote w:type="continuationSeparator" w:id="0">
    <w:p w14:paraId="10C2B635" w14:textId="77777777" w:rsidR="00060EE5" w:rsidRDefault="00060EE5" w:rsidP="00A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0448B" w14:textId="77777777" w:rsidR="00060EE5" w:rsidRDefault="00060EE5" w:rsidP="00AC508E">
      <w:r>
        <w:separator/>
      </w:r>
    </w:p>
  </w:footnote>
  <w:footnote w:type="continuationSeparator" w:id="0">
    <w:p w14:paraId="1CDD7A5F" w14:textId="77777777" w:rsidR="00060EE5" w:rsidRDefault="00060EE5" w:rsidP="00AC5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D9C45" w14:textId="77777777" w:rsidR="00AC508E" w:rsidRDefault="00060EE5">
    <w:pPr>
      <w:pStyle w:val="Header"/>
    </w:pPr>
    <w:r>
      <w:rPr>
        <w:noProof/>
        <w:lang w:eastAsia="zh-TW"/>
      </w:rPr>
      <w:pict w14:anchorId="163B64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527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5B04"/>
    <w:multiLevelType w:val="hybridMultilevel"/>
    <w:tmpl w:val="95F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B66"/>
    <w:multiLevelType w:val="multilevel"/>
    <w:tmpl w:val="DC7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957AE"/>
    <w:multiLevelType w:val="hybridMultilevel"/>
    <w:tmpl w:val="CCAC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91858"/>
    <w:multiLevelType w:val="hybridMultilevel"/>
    <w:tmpl w:val="60D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31156"/>
    <w:multiLevelType w:val="hybridMultilevel"/>
    <w:tmpl w:val="8A8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7F87"/>
    <w:multiLevelType w:val="hybridMultilevel"/>
    <w:tmpl w:val="5204F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Nelson">
    <w15:presenceInfo w15:providerId="Windows Live" w15:userId="27364fd221413e00"/>
  </w15:person>
  <w15:person w15:author="Andy Arens">
    <w15:presenceInfo w15:providerId="None" w15:userId="Andy Ar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60"/>
  <w:drawingGridVerticalSpacing w:val="435"/>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C1"/>
    <w:rsid w:val="000130D5"/>
    <w:rsid w:val="0002124C"/>
    <w:rsid w:val="00025C5C"/>
    <w:rsid w:val="00026A2A"/>
    <w:rsid w:val="000368C8"/>
    <w:rsid w:val="00040F5D"/>
    <w:rsid w:val="00044B89"/>
    <w:rsid w:val="00045787"/>
    <w:rsid w:val="00051DDA"/>
    <w:rsid w:val="00060EE5"/>
    <w:rsid w:val="00070702"/>
    <w:rsid w:val="00083F2D"/>
    <w:rsid w:val="00097245"/>
    <w:rsid w:val="000A2BB6"/>
    <w:rsid w:val="000B0E06"/>
    <w:rsid w:val="000B5038"/>
    <w:rsid w:val="000C33C9"/>
    <w:rsid w:val="000D1FC0"/>
    <w:rsid w:val="000E279C"/>
    <w:rsid w:val="000F39BA"/>
    <w:rsid w:val="000F3D2A"/>
    <w:rsid w:val="00101526"/>
    <w:rsid w:val="00105D86"/>
    <w:rsid w:val="00106488"/>
    <w:rsid w:val="0011152E"/>
    <w:rsid w:val="00126803"/>
    <w:rsid w:val="00145FA9"/>
    <w:rsid w:val="00153EA0"/>
    <w:rsid w:val="00154D04"/>
    <w:rsid w:val="00166D01"/>
    <w:rsid w:val="00170B26"/>
    <w:rsid w:val="00173F5A"/>
    <w:rsid w:val="00183054"/>
    <w:rsid w:val="00192F53"/>
    <w:rsid w:val="001A1061"/>
    <w:rsid w:val="001B1330"/>
    <w:rsid w:val="001B1ED8"/>
    <w:rsid w:val="001B3649"/>
    <w:rsid w:val="001F1AB4"/>
    <w:rsid w:val="001F3738"/>
    <w:rsid w:val="00201AC4"/>
    <w:rsid w:val="00211588"/>
    <w:rsid w:val="00231E77"/>
    <w:rsid w:val="002341AD"/>
    <w:rsid w:val="002374EC"/>
    <w:rsid w:val="00262C18"/>
    <w:rsid w:val="0026386F"/>
    <w:rsid w:val="00270481"/>
    <w:rsid w:val="0027072A"/>
    <w:rsid w:val="0027378C"/>
    <w:rsid w:val="00275CCC"/>
    <w:rsid w:val="0027734F"/>
    <w:rsid w:val="002867B8"/>
    <w:rsid w:val="00291E1D"/>
    <w:rsid w:val="002A0A8D"/>
    <w:rsid w:val="002A2D5E"/>
    <w:rsid w:val="002E1C9A"/>
    <w:rsid w:val="002E1F18"/>
    <w:rsid w:val="0030187D"/>
    <w:rsid w:val="00315A06"/>
    <w:rsid w:val="00316270"/>
    <w:rsid w:val="00326F49"/>
    <w:rsid w:val="0033159A"/>
    <w:rsid w:val="0033321D"/>
    <w:rsid w:val="00333542"/>
    <w:rsid w:val="00337EE5"/>
    <w:rsid w:val="00355CAA"/>
    <w:rsid w:val="00377B4C"/>
    <w:rsid w:val="00393D75"/>
    <w:rsid w:val="00395BC7"/>
    <w:rsid w:val="00397630"/>
    <w:rsid w:val="003D2100"/>
    <w:rsid w:val="003E4184"/>
    <w:rsid w:val="003E7D9D"/>
    <w:rsid w:val="003F48B5"/>
    <w:rsid w:val="0040513F"/>
    <w:rsid w:val="0041090C"/>
    <w:rsid w:val="00415217"/>
    <w:rsid w:val="00424E75"/>
    <w:rsid w:val="00425189"/>
    <w:rsid w:val="00442D5F"/>
    <w:rsid w:val="00456404"/>
    <w:rsid w:val="00473DE5"/>
    <w:rsid w:val="004A2C1E"/>
    <w:rsid w:val="004D3157"/>
    <w:rsid w:val="004E6316"/>
    <w:rsid w:val="004F5A00"/>
    <w:rsid w:val="004F76E4"/>
    <w:rsid w:val="00514EDE"/>
    <w:rsid w:val="005163A1"/>
    <w:rsid w:val="00526229"/>
    <w:rsid w:val="005918D5"/>
    <w:rsid w:val="00596BD6"/>
    <w:rsid w:val="005A340F"/>
    <w:rsid w:val="005B6359"/>
    <w:rsid w:val="005C09ED"/>
    <w:rsid w:val="005C7ED4"/>
    <w:rsid w:val="005D2AA3"/>
    <w:rsid w:val="005E021C"/>
    <w:rsid w:val="005E145F"/>
    <w:rsid w:val="005E40B0"/>
    <w:rsid w:val="005F0952"/>
    <w:rsid w:val="005F742A"/>
    <w:rsid w:val="0060016C"/>
    <w:rsid w:val="00600733"/>
    <w:rsid w:val="00600C55"/>
    <w:rsid w:val="00631EFF"/>
    <w:rsid w:val="00633D91"/>
    <w:rsid w:val="0063639F"/>
    <w:rsid w:val="00655D06"/>
    <w:rsid w:val="006647E3"/>
    <w:rsid w:val="0068567C"/>
    <w:rsid w:val="0069457C"/>
    <w:rsid w:val="006A5242"/>
    <w:rsid w:val="006A6F05"/>
    <w:rsid w:val="006A7489"/>
    <w:rsid w:val="006D09DB"/>
    <w:rsid w:val="00706758"/>
    <w:rsid w:val="007152A5"/>
    <w:rsid w:val="00732E8F"/>
    <w:rsid w:val="0073386E"/>
    <w:rsid w:val="00735CA3"/>
    <w:rsid w:val="00757D13"/>
    <w:rsid w:val="007871EB"/>
    <w:rsid w:val="00790EF4"/>
    <w:rsid w:val="00791548"/>
    <w:rsid w:val="007B10EF"/>
    <w:rsid w:val="007C3981"/>
    <w:rsid w:val="007D54CC"/>
    <w:rsid w:val="007D74FC"/>
    <w:rsid w:val="007E4566"/>
    <w:rsid w:val="007F20E5"/>
    <w:rsid w:val="008179ED"/>
    <w:rsid w:val="0082338E"/>
    <w:rsid w:val="00837189"/>
    <w:rsid w:val="008535B8"/>
    <w:rsid w:val="00854B56"/>
    <w:rsid w:val="008636EA"/>
    <w:rsid w:val="008738DD"/>
    <w:rsid w:val="0088184F"/>
    <w:rsid w:val="00884139"/>
    <w:rsid w:val="00884440"/>
    <w:rsid w:val="008853FA"/>
    <w:rsid w:val="00895D4E"/>
    <w:rsid w:val="008A1707"/>
    <w:rsid w:val="008A6E11"/>
    <w:rsid w:val="008B0569"/>
    <w:rsid w:val="008B562F"/>
    <w:rsid w:val="008C02FB"/>
    <w:rsid w:val="008C0781"/>
    <w:rsid w:val="008C2DD0"/>
    <w:rsid w:val="008D0FEB"/>
    <w:rsid w:val="008D1249"/>
    <w:rsid w:val="008D2A01"/>
    <w:rsid w:val="008D70C8"/>
    <w:rsid w:val="008E0207"/>
    <w:rsid w:val="008E2D21"/>
    <w:rsid w:val="009069B6"/>
    <w:rsid w:val="00907FC7"/>
    <w:rsid w:val="009268FB"/>
    <w:rsid w:val="00947BD3"/>
    <w:rsid w:val="00952CA0"/>
    <w:rsid w:val="00961569"/>
    <w:rsid w:val="009630C8"/>
    <w:rsid w:val="0097049E"/>
    <w:rsid w:val="00973EE1"/>
    <w:rsid w:val="00975F02"/>
    <w:rsid w:val="0097643B"/>
    <w:rsid w:val="00981DF6"/>
    <w:rsid w:val="00984DD3"/>
    <w:rsid w:val="009A0E0B"/>
    <w:rsid w:val="009A5B7F"/>
    <w:rsid w:val="009A68C9"/>
    <w:rsid w:val="009B2635"/>
    <w:rsid w:val="009B27E3"/>
    <w:rsid w:val="009B3EB2"/>
    <w:rsid w:val="009B4016"/>
    <w:rsid w:val="009B6B07"/>
    <w:rsid w:val="009C627E"/>
    <w:rsid w:val="009E4ED8"/>
    <w:rsid w:val="009F42A2"/>
    <w:rsid w:val="009F4591"/>
    <w:rsid w:val="009F7532"/>
    <w:rsid w:val="009F7E4F"/>
    <w:rsid w:val="00A103E4"/>
    <w:rsid w:val="00A15537"/>
    <w:rsid w:val="00A27984"/>
    <w:rsid w:val="00A34D96"/>
    <w:rsid w:val="00A37D63"/>
    <w:rsid w:val="00A40AB9"/>
    <w:rsid w:val="00A54291"/>
    <w:rsid w:val="00A54B4D"/>
    <w:rsid w:val="00A61011"/>
    <w:rsid w:val="00A64BC1"/>
    <w:rsid w:val="00AB4D97"/>
    <w:rsid w:val="00AB736F"/>
    <w:rsid w:val="00AC508E"/>
    <w:rsid w:val="00AC753F"/>
    <w:rsid w:val="00AE7165"/>
    <w:rsid w:val="00AF183B"/>
    <w:rsid w:val="00AF2511"/>
    <w:rsid w:val="00B258DD"/>
    <w:rsid w:val="00B3130C"/>
    <w:rsid w:val="00B32E5C"/>
    <w:rsid w:val="00B35AF5"/>
    <w:rsid w:val="00B45AE7"/>
    <w:rsid w:val="00B473D3"/>
    <w:rsid w:val="00B65EFC"/>
    <w:rsid w:val="00B96D6B"/>
    <w:rsid w:val="00B974CE"/>
    <w:rsid w:val="00BA0FE2"/>
    <w:rsid w:val="00BA58B8"/>
    <w:rsid w:val="00BD0A80"/>
    <w:rsid w:val="00BD5E6B"/>
    <w:rsid w:val="00BF6231"/>
    <w:rsid w:val="00C07241"/>
    <w:rsid w:val="00C171D8"/>
    <w:rsid w:val="00C2382D"/>
    <w:rsid w:val="00C254C6"/>
    <w:rsid w:val="00C3134D"/>
    <w:rsid w:val="00C32873"/>
    <w:rsid w:val="00C62C09"/>
    <w:rsid w:val="00C639C7"/>
    <w:rsid w:val="00C8259F"/>
    <w:rsid w:val="00C92289"/>
    <w:rsid w:val="00CB4289"/>
    <w:rsid w:val="00CC0C12"/>
    <w:rsid w:val="00CD7C17"/>
    <w:rsid w:val="00CF4A86"/>
    <w:rsid w:val="00CF7CB3"/>
    <w:rsid w:val="00D0521D"/>
    <w:rsid w:val="00D22CAD"/>
    <w:rsid w:val="00D27987"/>
    <w:rsid w:val="00D471F9"/>
    <w:rsid w:val="00D60EE3"/>
    <w:rsid w:val="00D63EF1"/>
    <w:rsid w:val="00D742EE"/>
    <w:rsid w:val="00D96D59"/>
    <w:rsid w:val="00DB00DB"/>
    <w:rsid w:val="00DD1370"/>
    <w:rsid w:val="00DD70AF"/>
    <w:rsid w:val="00DF25FF"/>
    <w:rsid w:val="00E30D4A"/>
    <w:rsid w:val="00E4061E"/>
    <w:rsid w:val="00E4068C"/>
    <w:rsid w:val="00E47F7E"/>
    <w:rsid w:val="00E50F52"/>
    <w:rsid w:val="00E65797"/>
    <w:rsid w:val="00E70B65"/>
    <w:rsid w:val="00E729C7"/>
    <w:rsid w:val="00E75A93"/>
    <w:rsid w:val="00E77386"/>
    <w:rsid w:val="00E83F41"/>
    <w:rsid w:val="00E83FBA"/>
    <w:rsid w:val="00E9286B"/>
    <w:rsid w:val="00E97EF9"/>
    <w:rsid w:val="00EB4940"/>
    <w:rsid w:val="00EB7775"/>
    <w:rsid w:val="00EC1E49"/>
    <w:rsid w:val="00ED63FD"/>
    <w:rsid w:val="00F04058"/>
    <w:rsid w:val="00F31E5F"/>
    <w:rsid w:val="00F3438D"/>
    <w:rsid w:val="00F505B0"/>
    <w:rsid w:val="00F506F2"/>
    <w:rsid w:val="00F50B0B"/>
    <w:rsid w:val="00F60991"/>
    <w:rsid w:val="00F62201"/>
    <w:rsid w:val="00F75D4D"/>
    <w:rsid w:val="00F84A09"/>
    <w:rsid w:val="00F84BE7"/>
    <w:rsid w:val="00F92C4E"/>
    <w:rsid w:val="00F94218"/>
    <w:rsid w:val="00FB1E67"/>
    <w:rsid w:val="00FD4537"/>
    <w:rsid w:val="00FD589B"/>
    <w:rsid w:val="00FD66F8"/>
    <w:rsid w:val="00FE0F5F"/>
    <w:rsid w:val="00FF0E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15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C44"/>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230"/>
    <w:pPr>
      <w:framePr w:w="7920" w:h="1980" w:hRule="exact" w:hSpace="180" w:wrap="auto" w:hAnchor="page" w:xAlign="center" w:yAlign="bottom"/>
      <w:ind w:left="2880"/>
    </w:pPr>
  </w:style>
  <w:style w:type="paragraph" w:styleId="EnvelopeReturn">
    <w:name w:val="envelope return"/>
    <w:basedOn w:val="Normal"/>
    <w:rsid w:val="00881230"/>
    <w:rPr>
      <w:sz w:val="20"/>
      <w:szCs w:val="20"/>
    </w:rPr>
  </w:style>
  <w:style w:type="paragraph" w:styleId="BalloonText">
    <w:name w:val="Balloon Text"/>
    <w:basedOn w:val="Normal"/>
    <w:link w:val="BalloonTextChar"/>
    <w:uiPriority w:val="99"/>
    <w:semiHidden/>
    <w:unhideWhenUsed/>
    <w:rsid w:val="00BE31D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E31DE"/>
    <w:rPr>
      <w:rFonts w:ascii="Tahoma" w:hAnsi="Tahoma" w:cs="Tahoma"/>
      <w:sz w:val="16"/>
      <w:szCs w:val="16"/>
    </w:rPr>
  </w:style>
  <w:style w:type="character" w:styleId="Hyperlink">
    <w:name w:val="Hyperlink"/>
    <w:uiPriority w:val="99"/>
    <w:unhideWhenUsed/>
    <w:rsid w:val="00AE51C5"/>
    <w:rPr>
      <w:color w:val="0000FF"/>
      <w:u w:val="single"/>
    </w:rPr>
  </w:style>
  <w:style w:type="paragraph" w:styleId="Header">
    <w:name w:val="header"/>
    <w:basedOn w:val="Normal"/>
    <w:link w:val="HeaderChar"/>
    <w:uiPriority w:val="99"/>
    <w:semiHidden/>
    <w:unhideWhenUsed/>
    <w:rsid w:val="006E430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6E430A"/>
    <w:rPr>
      <w:rFonts w:ascii="Arial" w:hAnsi="Arial" w:cs="Arial"/>
      <w:sz w:val="32"/>
      <w:szCs w:val="32"/>
    </w:rPr>
  </w:style>
  <w:style w:type="paragraph" w:styleId="Footer">
    <w:name w:val="footer"/>
    <w:basedOn w:val="Normal"/>
    <w:link w:val="FooterChar"/>
    <w:uiPriority w:val="99"/>
    <w:semiHidden/>
    <w:unhideWhenUsed/>
    <w:rsid w:val="006E430A"/>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6E430A"/>
    <w:rPr>
      <w:rFonts w:ascii="Arial" w:hAnsi="Arial" w:cs="Arial"/>
      <w:sz w:val="32"/>
      <w:szCs w:val="32"/>
    </w:rPr>
  </w:style>
  <w:style w:type="character" w:styleId="HTMLCite">
    <w:name w:val="HTML Cite"/>
    <w:uiPriority w:val="99"/>
    <w:semiHidden/>
    <w:unhideWhenUsed/>
    <w:rsid w:val="00B521D9"/>
    <w:rPr>
      <w:i/>
      <w:iCs/>
    </w:rPr>
  </w:style>
  <w:style w:type="character" w:styleId="Strong">
    <w:name w:val="Strong"/>
    <w:uiPriority w:val="22"/>
    <w:qFormat/>
    <w:rsid w:val="00B521D9"/>
    <w:rPr>
      <w:b/>
      <w:bCs/>
    </w:rPr>
  </w:style>
  <w:style w:type="character" w:styleId="FollowedHyperlink">
    <w:name w:val="FollowedHyperlink"/>
    <w:uiPriority w:val="99"/>
    <w:semiHidden/>
    <w:unhideWhenUsed/>
    <w:rsid w:val="0061323A"/>
    <w:rPr>
      <w:color w:val="800080"/>
      <w:u w:val="single"/>
    </w:rPr>
  </w:style>
  <w:style w:type="paragraph" w:styleId="NormalWeb">
    <w:name w:val="Normal (Web)"/>
    <w:basedOn w:val="Normal"/>
    <w:uiPriority w:val="99"/>
    <w:rsid w:val="00871CD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536">
      <w:bodyDiv w:val="1"/>
      <w:marLeft w:val="0"/>
      <w:marRight w:val="0"/>
      <w:marTop w:val="0"/>
      <w:marBottom w:val="0"/>
      <w:divBdr>
        <w:top w:val="none" w:sz="0" w:space="0" w:color="auto"/>
        <w:left w:val="none" w:sz="0" w:space="0" w:color="auto"/>
        <w:bottom w:val="none" w:sz="0" w:space="0" w:color="auto"/>
        <w:right w:val="none" w:sz="0" w:space="0" w:color="auto"/>
      </w:divBdr>
    </w:div>
    <w:div w:id="138350716">
      <w:bodyDiv w:val="1"/>
      <w:marLeft w:val="0"/>
      <w:marRight w:val="0"/>
      <w:marTop w:val="0"/>
      <w:marBottom w:val="0"/>
      <w:divBdr>
        <w:top w:val="none" w:sz="0" w:space="0" w:color="auto"/>
        <w:left w:val="none" w:sz="0" w:space="0" w:color="auto"/>
        <w:bottom w:val="none" w:sz="0" w:space="0" w:color="auto"/>
        <w:right w:val="none" w:sz="0" w:space="0" w:color="auto"/>
      </w:divBdr>
    </w:div>
    <w:div w:id="141965038">
      <w:bodyDiv w:val="1"/>
      <w:marLeft w:val="0"/>
      <w:marRight w:val="0"/>
      <w:marTop w:val="0"/>
      <w:marBottom w:val="0"/>
      <w:divBdr>
        <w:top w:val="none" w:sz="0" w:space="0" w:color="auto"/>
        <w:left w:val="none" w:sz="0" w:space="0" w:color="auto"/>
        <w:bottom w:val="none" w:sz="0" w:space="0" w:color="auto"/>
        <w:right w:val="none" w:sz="0" w:space="0" w:color="auto"/>
      </w:divBdr>
    </w:div>
    <w:div w:id="367068866">
      <w:bodyDiv w:val="1"/>
      <w:marLeft w:val="0"/>
      <w:marRight w:val="0"/>
      <w:marTop w:val="0"/>
      <w:marBottom w:val="0"/>
      <w:divBdr>
        <w:top w:val="none" w:sz="0" w:space="0" w:color="auto"/>
        <w:left w:val="none" w:sz="0" w:space="0" w:color="auto"/>
        <w:bottom w:val="none" w:sz="0" w:space="0" w:color="auto"/>
        <w:right w:val="none" w:sz="0" w:space="0" w:color="auto"/>
      </w:divBdr>
    </w:div>
    <w:div w:id="463668346">
      <w:bodyDiv w:val="1"/>
      <w:marLeft w:val="0"/>
      <w:marRight w:val="0"/>
      <w:marTop w:val="0"/>
      <w:marBottom w:val="0"/>
      <w:divBdr>
        <w:top w:val="none" w:sz="0" w:space="0" w:color="auto"/>
        <w:left w:val="none" w:sz="0" w:space="0" w:color="auto"/>
        <w:bottom w:val="none" w:sz="0" w:space="0" w:color="auto"/>
        <w:right w:val="none" w:sz="0" w:space="0" w:color="auto"/>
      </w:divBdr>
    </w:div>
    <w:div w:id="465971709">
      <w:bodyDiv w:val="1"/>
      <w:marLeft w:val="0"/>
      <w:marRight w:val="0"/>
      <w:marTop w:val="0"/>
      <w:marBottom w:val="0"/>
      <w:divBdr>
        <w:top w:val="none" w:sz="0" w:space="0" w:color="auto"/>
        <w:left w:val="none" w:sz="0" w:space="0" w:color="auto"/>
        <w:bottom w:val="none" w:sz="0" w:space="0" w:color="auto"/>
        <w:right w:val="none" w:sz="0" w:space="0" w:color="auto"/>
      </w:divBdr>
    </w:div>
    <w:div w:id="508183198">
      <w:bodyDiv w:val="1"/>
      <w:marLeft w:val="0"/>
      <w:marRight w:val="0"/>
      <w:marTop w:val="0"/>
      <w:marBottom w:val="0"/>
      <w:divBdr>
        <w:top w:val="none" w:sz="0" w:space="0" w:color="auto"/>
        <w:left w:val="none" w:sz="0" w:space="0" w:color="auto"/>
        <w:bottom w:val="none" w:sz="0" w:space="0" w:color="auto"/>
        <w:right w:val="none" w:sz="0" w:space="0" w:color="auto"/>
      </w:divBdr>
    </w:div>
    <w:div w:id="707803962">
      <w:bodyDiv w:val="1"/>
      <w:marLeft w:val="0"/>
      <w:marRight w:val="0"/>
      <w:marTop w:val="0"/>
      <w:marBottom w:val="0"/>
      <w:divBdr>
        <w:top w:val="none" w:sz="0" w:space="0" w:color="auto"/>
        <w:left w:val="none" w:sz="0" w:space="0" w:color="auto"/>
        <w:bottom w:val="none" w:sz="0" w:space="0" w:color="auto"/>
        <w:right w:val="none" w:sz="0" w:space="0" w:color="auto"/>
      </w:divBdr>
    </w:div>
    <w:div w:id="743381245">
      <w:bodyDiv w:val="1"/>
      <w:marLeft w:val="0"/>
      <w:marRight w:val="0"/>
      <w:marTop w:val="0"/>
      <w:marBottom w:val="0"/>
      <w:divBdr>
        <w:top w:val="none" w:sz="0" w:space="0" w:color="auto"/>
        <w:left w:val="none" w:sz="0" w:space="0" w:color="auto"/>
        <w:bottom w:val="none" w:sz="0" w:space="0" w:color="auto"/>
        <w:right w:val="none" w:sz="0" w:space="0" w:color="auto"/>
      </w:divBdr>
    </w:div>
    <w:div w:id="938487595">
      <w:bodyDiv w:val="1"/>
      <w:marLeft w:val="0"/>
      <w:marRight w:val="0"/>
      <w:marTop w:val="0"/>
      <w:marBottom w:val="0"/>
      <w:divBdr>
        <w:top w:val="none" w:sz="0" w:space="0" w:color="auto"/>
        <w:left w:val="none" w:sz="0" w:space="0" w:color="auto"/>
        <w:bottom w:val="none" w:sz="0" w:space="0" w:color="auto"/>
        <w:right w:val="none" w:sz="0" w:space="0" w:color="auto"/>
      </w:divBdr>
    </w:div>
    <w:div w:id="983200901">
      <w:bodyDiv w:val="1"/>
      <w:marLeft w:val="0"/>
      <w:marRight w:val="0"/>
      <w:marTop w:val="0"/>
      <w:marBottom w:val="0"/>
      <w:divBdr>
        <w:top w:val="none" w:sz="0" w:space="0" w:color="auto"/>
        <w:left w:val="none" w:sz="0" w:space="0" w:color="auto"/>
        <w:bottom w:val="none" w:sz="0" w:space="0" w:color="auto"/>
        <w:right w:val="none" w:sz="0" w:space="0" w:color="auto"/>
      </w:divBdr>
    </w:div>
    <w:div w:id="1134568305">
      <w:bodyDiv w:val="1"/>
      <w:marLeft w:val="0"/>
      <w:marRight w:val="0"/>
      <w:marTop w:val="0"/>
      <w:marBottom w:val="0"/>
      <w:divBdr>
        <w:top w:val="none" w:sz="0" w:space="0" w:color="auto"/>
        <w:left w:val="none" w:sz="0" w:space="0" w:color="auto"/>
        <w:bottom w:val="none" w:sz="0" w:space="0" w:color="auto"/>
        <w:right w:val="none" w:sz="0" w:space="0" w:color="auto"/>
      </w:divBdr>
    </w:div>
    <w:div w:id="1191838472">
      <w:bodyDiv w:val="1"/>
      <w:marLeft w:val="0"/>
      <w:marRight w:val="0"/>
      <w:marTop w:val="0"/>
      <w:marBottom w:val="0"/>
      <w:divBdr>
        <w:top w:val="none" w:sz="0" w:space="0" w:color="auto"/>
        <w:left w:val="none" w:sz="0" w:space="0" w:color="auto"/>
        <w:bottom w:val="none" w:sz="0" w:space="0" w:color="auto"/>
        <w:right w:val="none" w:sz="0" w:space="0" w:color="auto"/>
      </w:divBdr>
    </w:div>
    <w:div w:id="1510287670">
      <w:bodyDiv w:val="1"/>
      <w:marLeft w:val="0"/>
      <w:marRight w:val="0"/>
      <w:marTop w:val="0"/>
      <w:marBottom w:val="0"/>
      <w:divBdr>
        <w:top w:val="none" w:sz="0" w:space="0" w:color="auto"/>
        <w:left w:val="none" w:sz="0" w:space="0" w:color="auto"/>
        <w:bottom w:val="none" w:sz="0" w:space="0" w:color="auto"/>
        <w:right w:val="none" w:sz="0" w:space="0" w:color="auto"/>
      </w:divBdr>
    </w:div>
    <w:div w:id="1522008452">
      <w:bodyDiv w:val="1"/>
      <w:marLeft w:val="0"/>
      <w:marRight w:val="0"/>
      <w:marTop w:val="0"/>
      <w:marBottom w:val="0"/>
      <w:divBdr>
        <w:top w:val="none" w:sz="0" w:space="0" w:color="auto"/>
        <w:left w:val="none" w:sz="0" w:space="0" w:color="auto"/>
        <w:bottom w:val="none" w:sz="0" w:space="0" w:color="auto"/>
        <w:right w:val="none" w:sz="0" w:space="0" w:color="auto"/>
      </w:divBdr>
    </w:div>
    <w:div w:id="1805542094">
      <w:bodyDiv w:val="1"/>
      <w:marLeft w:val="0"/>
      <w:marRight w:val="0"/>
      <w:marTop w:val="0"/>
      <w:marBottom w:val="0"/>
      <w:divBdr>
        <w:top w:val="none" w:sz="0" w:space="0" w:color="auto"/>
        <w:left w:val="none" w:sz="0" w:space="0" w:color="auto"/>
        <w:bottom w:val="none" w:sz="0" w:space="0" w:color="auto"/>
        <w:right w:val="none" w:sz="0" w:space="0" w:color="auto"/>
      </w:divBdr>
    </w:div>
    <w:div w:id="2020959445">
      <w:bodyDiv w:val="1"/>
      <w:marLeft w:val="0"/>
      <w:marRight w:val="0"/>
      <w:marTop w:val="0"/>
      <w:marBottom w:val="0"/>
      <w:divBdr>
        <w:top w:val="none" w:sz="0" w:space="0" w:color="auto"/>
        <w:left w:val="none" w:sz="0" w:space="0" w:color="auto"/>
        <w:bottom w:val="none" w:sz="0" w:space="0" w:color="auto"/>
        <w:right w:val="none" w:sz="0" w:space="0" w:color="auto"/>
      </w:divBdr>
    </w:div>
    <w:div w:id="20869514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nr.state.mn.us/input/mgmtplans/touring/index.html" TargetMode="Externa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1484</Words>
  <Characters>8462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Itasca County</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County</dc:title>
  <dc:subject/>
  <dc:creator>Richard Lacher</dc:creator>
  <cp:keywords/>
  <dc:description/>
  <cp:lastModifiedBy>Thomas Nelson</cp:lastModifiedBy>
  <cp:revision>2</cp:revision>
  <cp:lastPrinted>2018-08-13T17:39:00Z</cp:lastPrinted>
  <dcterms:created xsi:type="dcterms:W3CDTF">2018-08-13T18:20:00Z</dcterms:created>
  <dcterms:modified xsi:type="dcterms:W3CDTF">2018-08-13T18:20:00Z</dcterms:modified>
</cp:coreProperties>
</file>