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CC882" w14:textId="35E66963" w:rsidR="00493BC8" w:rsidRPr="00A858E9" w:rsidRDefault="002A570D">
      <w:pPr>
        <w:rPr>
          <w:b/>
        </w:rPr>
      </w:pPr>
      <w:bookmarkStart w:id="0" w:name="_GoBack"/>
      <w:bookmarkEnd w:id="0"/>
      <w:r>
        <w:t xml:space="preserve">                            </w:t>
      </w:r>
      <w:r w:rsidR="00AB7B12">
        <w:t xml:space="preserve">        </w:t>
      </w:r>
      <w:r>
        <w:t xml:space="preserve">  </w:t>
      </w:r>
      <w:r w:rsidR="00493BC8" w:rsidRPr="00706C52">
        <w:t xml:space="preserve">   </w:t>
      </w:r>
      <w:r w:rsidR="00493BC8" w:rsidRPr="00A858E9">
        <w:rPr>
          <w:b/>
        </w:rPr>
        <w:t xml:space="preserve">ITASCA COALITION OF LAKE ASSOCIATIONS </w:t>
      </w:r>
      <w:r w:rsidR="00005BC8" w:rsidRPr="00A858E9">
        <w:rPr>
          <w:b/>
        </w:rPr>
        <w:t xml:space="preserve">            </w:t>
      </w:r>
    </w:p>
    <w:p w14:paraId="38E51B0A" w14:textId="63383FF0" w:rsidR="00CE140A" w:rsidRPr="00A858E9" w:rsidRDefault="00493BC8">
      <w:pPr>
        <w:rPr>
          <w:b/>
        </w:rPr>
      </w:pPr>
      <w:r w:rsidRPr="00A858E9">
        <w:rPr>
          <w:b/>
        </w:rPr>
        <w:t xml:space="preserve">                                   </w:t>
      </w:r>
      <w:r w:rsidR="00960296" w:rsidRPr="00A858E9">
        <w:rPr>
          <w:b/>
        </w:rPr>
        <w:t xml:space="preserve">                             </w:t>
      </w:r>
      <w:r w:rsidR="00A858E9">
        <w:rPr>
          <w:b/>
        </w:rPr>
        <w:t>April 19, 2023</w:t>
      </w:r>
    </w:p>
    <w:p w14:paraId="0329407E" w14:textId="356C3B1D" w:rsidR="00C33375" w:rsidRPr="00706C52" w:rsidRDefault="00493BC8" w:rsidP="00304EAE">
      <w:pPr>
        <w:rPr>
          <w:b/>
        </w:rPr>
      </w:pPr>
      <w:r w:rsidRPr="00706C52">
        <w:rPr>
          <w:b/>
        </w:rPr>
        <w:t xml:space="preserve">                                     </w:t>
      </w:r>
      <w:r w:rsidR="001F7C44" w:rsidRPr="00706C52">
        <w:rPr>
          <w:b/>
        </w:rPr>
        <w:t xml:space="preserve">            </w:t>
      </w:r>
      <w:r w:rsidR="00AB7B12">
        <w:rPr>
          <w:b/>
        </w:rPr>
        <w:t xml:space="preserve">    </w:t>
      </w:r>
      <w:r w:rsidR="00160A14">
        <w:rPr>
          <w:b/>
        </w:rPr>
        <w:t xml:space="preserve">     </w:t>
      </w:r>
      <w:r w:rsidRPr="00706C52">
        <w:rPr>
          <w:b/>
        </w:rPr>
        <w:t xml:space="preserve">                </w:t>
      </w:r>
      <w:r w:rsidR="00160A14">
        <w:rPr>
          <w:b/>
        </w:rPr>
        <w:t xml:space="preserve">             </w:t>
      </w:r>
    </w:p>
    <w:p w14:paraId="46AB8B07" w14:textId="3E0167EE" w:rsidR="00710827" w:rsidRDefault="00710827" w:rsidP="00960296">
      <w:r>
        <w:t>Bill Hagenbuck</w:t>
      </w:r>
      <w:r>
        <w:tab/>
      </w:r>
      <w:r>
        <w:tab/>
      </w:r>
      <w:r>
        <w:tab/>
        <w:t>ICOLA VP/ Sissebakwet Lake Assn</w:t>
      </w:r>
    </w:p>
    <w:p w14:paraId="4E8FDAAE" w14:textId="60056109" w:rsidR="00960296" w:rsidRDefault="00960296" w:rsidP="00960296">
      <w:r>
        <w:t>Linda Skallman</w:t>
      </w:r>
      <w:r>
        <w:tab/>
      </w:r>
      <w:r>
        <w:tab/>
      </w:r>
      <w:r>
        <w:tab/>
        <w:t>ICOLA Treasurer/Greater Pokegama Lake Assn.</w:t>
      </w:r>
    </w:p>
    <w:p w14:paraId="4E465C1B" w14:textId="1D686B53" w:rsidR="005D6951" w:rsidRDefault="005D6951">
      <w:r>
        <w:t>Ron Guggisberg</w:t>
      </w:r>
      <w:r>
        <w:tab/>
      </w:r>
      <w:r>
        <w:tab/>
      </w:r>
      <w:r>
        <w:tab/>
        <w:t>Swan Lake Assn.</w:t>
      </w:r>
    </w:p>
    <w:p w14:paraId="393B8904" w14:textId="05A07B30" w:rsidR="001C0659" w:rsidRDefault="001C0659">
      <w:r>
        <w:t>John Davis</w:t>
      </w:r>
      <w:r>
        <w:tab/>
      </w:r>
      <w:r>
        <w:tab/>
      </w:r>
      <w:r>
        <w:tab/>
        <w:t>Deer Lake Assn.</w:t>
      </w:r>
    </w:p>
    <w:p w14:paraId="102568C7" w14:textId="1488B725" w:rsidR="001C0659" w:rsidRDefault="001C0659">
      <w:r>
        <w:t>Deb Hagenbuck</w:t>
      </w:r>
      <w:r>
        <w:tab/>
      </w:r>
      <w:r>
        <w:tab/>
      </w:r>
      <w:r w:rsidR="00710827">
        <w:tab/>
      </w:r>
      <w:r w:rsidR="00BF665D">
        <w:t>Siss</w:t>
      </w:r>
      <w:r>
        <w:t>ebakwet Lake Assn.</w:t>
      </w:r>
    </w:p>
    <w:p w14:paraId="3B516D69" w14:textId="334BAB8D" w:rsidR="00710827" w:rsidRDefault="00710827">
      <w:r>
        <w:t>Michelle and Jim Bruner</w:t>
      </w:r>
      <w:r>
        <w:tab/>
      </w:r>
      <w:r>
        <w:tab/>
        <w:t>Turtle Lake Assn</w:t>
      </w:r>
    </w:p>
    <w:p w14:paraId="3DDF1C40" w14:textId="271AA9EC" w:rsidR="00710827" w:rsidRDefault="00710827">
      <w:r>
        <w:t>Gail Blackmer</w:t>
      </w:r>
      <w:r>
        <w:tab/>
      </w:r>
      <w:r>
        <w:tab/>
      </w:r>
      <w:r>
        <w:tab/>
        <w:t xml:space="preserve">Deer Lake </w:t>
      </w:r>
      <w:r w:rsidR="00366BEF">
        <w:t>Watershed</w:t>
      </w:r>
      <w:r>
        <w:t xml:space="preserve"> Assn</w:t>
      </w:r>
    </w:p>
    <w:p w14:paraId="37A571DD" w14:textId="70B406B7" w:rsidR="00960296" w:rsidRDefault="00960296">
      <w:r>
        <w:t>Bill Grantges</w:t>
      </w:r>
      <w:r>
        <w:tab/>
      </w:r>
      <w:r>
        <w:tab/>
      </w:r>
      <w:r>
        <w:tab/>
        <w:t>SWCD/AIS Coordinator</w:t>
      </w:r>
    </w:p>
    <w:p w14:paraId="7FF9CFD2" w14:textId="681352D5" w:rsidR="00A858E9" w:rsidRDefault="00A858E9">
      <w:r>
        <w:t>Marty Miller</w:t>
      </w:r>
      <w:r>
        <w:tab/>
      </w:r>
      <w:r>
        <w:tab/>
      </w:r>
      <w:r>
        <w:tab/>
        <w:t>Greater Pokegama Lake Assn.</w:t>
      </w:r>
    </w:p>
    <w:p w14:paraId="6F1086E1" w14:textId="4AFE09FA" w:rsidR="00A858E9" w:rsidRDefault="00A858E9">
      <w:r>
        <w:t xml:space="preserve">Austin </w:t>
      </w:r>
      <w:proofErr w:type="spellStart"/>
      <w:r>
        <w:t>Steere</w:t>
      </w:r>
      <w:proofErr w:type="spellEnd"/>
      <w:r>
        <w:tab/>
      </w:r>
      <w:r>
        <w:tab/>
      </w:r>
      <w:r>
        <w:tab/>
        <w:t>SWCD</w:t>
      </w:r>
    </w:p>
    <w:p w14:paraId="0ED19D9B" w14:textId="531FABFA" w:rsidR="00A858E9" w:rsidRDefault="00A858E9">
      <w:r>
        <w:t>Wesley Sisson</w:t>
      </w:r>
      <w:r>
        <w:tab/>
      </w:r>
      <w:r>
        <w:tab/>
      </w:r>
      <w:r>
        <w:tab/>
        <w:t>Shallow/Sand Lake Assn.</w:t>
      </w:r>
    </w:p>
    <w:p w14:paraId="1A97F85C" w14:textId="01156566" w:rsidR="00A858E9" w:rsidRDefault="00A858E9">
      <w:r>
        <w:t xml:space="preserve">Steve </w:t>
      </w:r>
      <w:proofErr w:type="spellStart"/>
      <w:r>
        <w:t>Melin</w:t>
      </w:r>
      <w:proofErr w:type="spellEnd"/>
      <w:r>
        <w:tab/>
      </w:r>
      <w:r>
        <w:tab/>
      </w:r>
      <w:r>
        <w:tab/>
      </w:r>
      <w:proofErr w:type="spellStart"/>
      <w:r>
        <w:t>Wabana</w:t>
      </w:r>
      <w:proofErr w:type="spellEnd"/>
      <w:r>
        <w:t xml:space="preserve"> Lake Assn.</w:t>
      </w:r>
    </w:p>
    <w:p w14:paraId="485DA133" w14:textId="77777777" w:rsidR="00A858E9" w:rsidRDefault="00A858E9"/>
    <w:p w14:paraId="15ABD91C" w14:textId="77777777" w:rsidR="004F1862" w:rsidRDefault="004F1862"/>
    <w:p w14:paraId="3B9A4D4A" w14:textId="4A912075" w:rsidR="004E1DBB" w:rsidRDefault="00493BC8">
      <w:r w:rsidRPr="006F7C50">
        <w:rPr>
          <w:b/>
        </w:rPr>
        <w:t>CALL TO ORDER:</w:t>
      </w:r>
      <w:r w:rsidRPr="00706C52">
        <w:t xml:space="preserve"> </w:t>
      </w:r>
      <w:r w:rsidR="00710827">
        <w:t xml:space="preserve">Vice </w:t>
      </w:r>
      <w:r w:rsidR="00B66167" w:rsidRPr="00706C52">
        <w:t xml:space="preserve">President </w:t>
      </w:r>
      <w:r w:rsidR="00710827">
        <w:t xml:space="preserve">Bill Hagenbuck called </w:t>
      </w:r>
      <w:r w:rsidR="00324E5B" w:rsidRPr="00706C52">
        <w:t>the meeting to order at</w:t>
      </w:r>
      <w:r w:rsidR="001C6AFF">
        <w:t xml:space="preserve"> </w:t>
      </w:r>
      <w:r w:rsidR="00A858E9">
        <w:t>5:34</w:t>
      </w:r>
      <w:r w:rsidR="00A17ABE" w:rsidRPr="00706C52">
        <w:t xml:space="preserve"> </w:t>
      </w:r>
      <w:r w:rsidR="00016DFC" w:rsidRPr="00706C52">
        <w:t>pm</w:t>
      </w:r>
      <w:r w:rsidR="00F948F7">
        <w:t xml:space="preserve">. </w:t>
      </w:r>
      <w:r w:rsidR="004D445D" w:rsidRPr="00706C52">
        <w:t>A quorum was prese</w:t>
      </w:r>
      <w:r w:rsidR="00B66167" w:rsidRPr="00706C52">
        <w:t xml:space="preserve">nt </w:t>
      </w:r>
      <w:r w:rsidR="00A17ABE" w:rsidRPr="00706C52">
        <w:t>with</w:t>
      </w:r>
      <w:r w:rsidR="008E586D">
        <w:t xml:space="preserve"> </w:t>
      </w:r>
      <w:r w:rsidR="00A858E9">
        <w:t>8</w:t>
      </w:r>
      <w:r w:rsidR="00A17ABE" w:rsidRPr="00706C52">
        <w:t xml:space="preserve"> </w:t>
      </w:r>
      <w:r w:rsidR="004D445D" w:rsidRPr="00706C52">
        <w:t>lake</w:t>
      </w:r>
      <w:r w:rsidR="004C0C16">
        <w:t xml:space="preserve"> associations being represented</w:t>
      </w:r>
      <w:r w:rsidR="001C79F8">
        <w:t>.</w:t>
      </w:r>
      <w:r w:rsidR="00691B83">
        <w:t xml:space="preserve"> </w:t>
      </w:r>
    </w:p>
    <w:p w14:paraId="3C9711C7" w14:textId="77777777" w:rsidR="00A858E9" w:rsidRPr="009E120A" w:rsidRDefault="00A858E9"/>
    <w:p w14:paraId="28E7C1FC" w14:textId="437632E6" w:rsidR="004E1DBB" w:rsidRDefault="00493BC8">
      <w:pPr>
        <w:rPr>
          <w:b/>
        </w:rPr>
      </w:pPr>
      <w:r w:rsidRPr="006F7C50">
        <w:rPr>
          <w:b/>
        </w:rPr>
        <w:t xml:space="preserve">APPROVAL OF </w:t>
      </w:r>
      <w:r w:rsidR="005B6D3E" w:rsidRPr="006F7C50">
        <w:rPr>
          <w:b/>
        </w:rPr>
        <w:t>AGENDA</w:t>
      </w:r>
    </w:p>
    <w:p w14:paraId="2E8F219F" w14:textId="4277150B" w:rsidR="00E556AC" w:rsidRDefault="00E556AC">
      <w:r>
        <w:t>No additions were made to the agenda.</w:t>
      </w:r>
    </w:p>
    <w:p w14:paraId="0A91E101" w14:textId="77777777" w:rsidR="00A858E9" w:rsidRDefault="00A858E9"/>
    <w:p w14:paraId="114BD94B" w14:textId="44C71AC7" w:rsidR="00E556AC" w:rsidRDefault="00064065">
      <w:pPr>
        <w:rPr>
          <w:b/>
        </w:rPr>
      </w:pPr>
      <w:r>
        <w:rPr>
          <w:b/>
        </w:rPr>
        <w:t>MINUTES FROM FEBRUARY</w:t>
      </w:r>
      <w:r w:rsidR="00A858E9">
        <w:rPr>
          <w:b/>
        </w:rPr>
        <w:t xml:space="preserve"> 2023</w:t>
      </w:r>
    </w:p>
    <w:p w14:paraId="65FBEE8D" w14:textId="77777777" w:rsidR="00A858E9" w:rsidRPr="00E556AC" w:rsidRDefault="00A858E9">
      <w:pPr>
        <w:rPr>
          <w:b/>
        </w:rPr>
      </w:pPr>
    </w:p>
    <w:p w14:paraId="4B9EC3C8" w14:textId="68056E75" w:rsidR="00837B03" w:rsidRDefault="00A858E9" w:rsidP="00AA2D5B">
      <w:pPr>
        <w:rPr>
          <w:b/>
          <w:bCs/>
        </w:rPr>
      </w:pPr>
      <w:r w:rsidRPr="00064065">
        <w:rPr>
          <w:bCs/>
        </w:rPr>
        <w:t>The dues motion in the minutes from February needed clarification. The dues are $.50 per member beginning with the 2023-2024 membership year.</w:t>
      </w:r>
      <w:r>
        <w:rPr>
          <w:b/>
          <w:bCs/>
        </w:rPr>
        <w:t xml:space="preserve">  </w:t>
      </w:r>
      <w:r w:rsidR="00E556AC">
        <w:rPr>
          <w:b/>
          <w:bCs/>
        </w:rPr>
        <w:t>Motion</w:t>
      </w:r>
      <w:r>
        <w:rPr>
          <w:b/>
          <w:bCs/>
        </w:rPr>
        <w:t xml:space="preserve"> to approve the minutes as amended</w:t>
      </w:r>
      <w:r w:rsidR="00710827">
        <w:rPr>
          <w:b/>
          <w:bCs/>
        </w:rPr>
        <w:t xml:space="preserve">. </w:t>
      </w:r>
      <w:r w:rsidR="002213DD">
        <w:rPr>
          <w:b/>
          <w:bCs/>
        </w:rPr>
        <w:t xml:space="preserve"> </w:t>
      </w:r>
      <w:r>
        <w:rPr>
          <w:b/>
          <w:bCs/>
        </w:rPr>
        <w:t xml:space="preserve">Motion: Steve, Second: Michelle. </w:t>
      </w:r>
      <w:r w:rsidR="00FD6519">
        <w:rPr>
          <w:b/>
          <w:bCs/>
        </w:rPr>
        <w:t xml:space="preserve"> </w:t>
      </w:r>
      <w:r w:rsidR="00710827">
        <w:rPr>
          <w:b/>
          <w:bCs/>
        </w:rPr>
        <w:t>Approved</w:t>
      </w:r>
    </w:p>
    <w:p w14:paraId="16A9ACC9" w14:textId="336B7C16" w:rsidR="00A858E9" w:rsidRDefault="00A858E9" w:rsidP="00AA2D5B">
      <w:pPr>
        <w:rPr>
          <w:b/>
          <w:bCs/>
        </w:rPr>
      </w:pPr>
    </w:p>
    <w:p w14:paraId="0D6E6150" w14:textId="3F72E6DC" w:rsidR="00710827" w:rsidRPr="00064065" w:rsidRDefault="00493BC8" w:rsidP="00A858E9">
      <w:pPr>
        <w:rPr>
          <w:bCs/>
        </w:rPr>
      </w:pPr>
      <w:r w:rsidRPr="006F7C50">
        <w:rPr>
          <w:b/>
        </w:rPr>
        <w:t>TREASURER’S REPORT</w:t>
      </w:r>
      <w:r w:rsidRPr="00706C52">
        <w:rPr>
          <w:b/>
          <w:i/>
        </w:rPr>
        <w:t>:</w:t>
      </w:r>
      <w:r w:rsidRPr="00706C52">
        <w:t xml:space="preserve"> </w:t>
      </w:r>
      <w:r w:rsidR="00D3314B" w:rsidRPr="00064065">
        <w:rPr>
          <w:bCs/>
        </w:rPr>
        <w:t>Checking account</w:t>
      </w:r>
      <w:r w:rsidR="004B7C76" w:rsidRPr="00064065">
        <w:rPr>
          <w:bCs/>
        </w:rPr>
        <w:t xml:space="preserve"> </w:t>
      </w:r>
      <w:r w:rsidR="00D3314B" w:rsidRPr="00064065">
        <w:rPr>
          <w:bCs/>
        </w:rPr>
        <w:t xml:space="preserve">is </w:t>
      </w:r>
      <w:r w:rsidR="003316F7" w:rsidRPr="00064065">
        <w:rPr>
          <w:bCs/>
        </w:rPr>
        <w:t>$2169.90</w:t>
      </w:r>
      <w:r w:rsidR="00710827" w:rsidRPr="00064065">
        <w:rPr>
          <w:bCs/>
        </w:rPr>
        <w:t xml:space="preserve"> after </w:t>
      </w:r>
      <w:r w:rsidR="003316F7" w:rsidRPr="00064065">
        <w:rPr>
          <w:bCs/>
        </w:rPr>
        <w:t xml:space="preserve">depositing Jesse Lake dues and paying annual dues to </w:t>
      </w:r>
      <w:proofErr w:type="spellStart"/>
      <w:r w:rsidR="003316F7" w:rsidRPr="00064065">
        <w:rPr>
          <w:bCs/>
        </w:rPr>
        <w:t>MnCOLA</w:t>
      </w:r>
      <w:proofErr w:type="spellEnd"/>
      <w:r w:rsidR="003316F7" w:rsidRPr="00064065">
        <w:rPr>
          <w:bCs/>
        </w:rPr>
        <w:t xml:space="preserve"> and dues and webhosting fees to MN Lakes and Rivers.</w:t>
      </w:r>
    </w:p>
    <w:p w14:paraId="67058A8B" w14:textId="77777777" w:rsidR="003316F7" w:rsidRDefault="003316F7" w:rsidP="00A858E9">
      <w:pPr>
        <w:rPr>
          <w:b/>
          <w:bCs/>
        </w:rPr>
      </w:pPr>
    </w:p>
    <w:p w14:paraId="5AA0DC2C" w14:textId="18B67F6F" w:rsidR="003316F7" w:rsidRPr="00FD6519" w:rsidRDefault="003316F7" w:rsidP="00A858E9">
      <w:pPr>
        <w:rPr>
          <w:b/>
        </w:rPr>
      </w:pPr>
      <w:r>
        <w:rPr>
          <w:b/>
          <w:bCs/>
        </w:rPr>
        <w:t xml:space="preserve">Motion to approve the Treasurer’s Report. Motion: Steve, Second: Ron. </w:t>
      </w:r>
      <w:r w:rsidR="00064065">
        <w:rPr>
          <w:b/>
          <w:bCs/>
        </w:rPr>
        <w:t>Approved</w:t>
      </w:r>
      <w:r>
        <w:rPr>
          <w:b/>
          <w:bCs/>
        </w:rPr>
        <w:t>.</w:t>
      </w:r>
    </w:p>
    <w:p w14:paraId="65596924" w14:textId="77777777" w:rsidR="00D3314B" w:rsidRPr="00FD6519" w:rsidRDefault="00D3314B" w:rsidP="00767E46">
      <w:pPr>
        <w:rPr>
          <w:b/>
          <w:bCs/>
          <w:iCs/>
        </w:rPr>
      </w:pPr>
    </w:p>
    <w:p w14:paraId="0E39A849" w14:textId="5DCEF6AD" w:rsidR="00D3314B" w:rsidRDefault="00D3314B" w:rsidP="00767E46">
      <w:pPr>
        <w:rPr>
          <w:b/>
        </w:rPr>
      </w:pPr>
      <w:r w:rsidRPr="00064065">
        <w:rPr>
          <w:b/>
        </w:rPr>
        <w:t xml:space="preserve">INTRODUCTIONS AND </w:t>
      </w:r>
      <w:r w:rsidR="00414B89" w:rsidRPr="00064065">
        <w:rPr>
          <w:b/>
        </w:rPr>
        <w:t xml:space="preserve">MEMBER </w:t>
      </w:r>
      <w:r w:rsidRPr="00064065">
        <w:rPr>
          <w:b/>
        </w:rPr>
        <w:t>REPORTS</w:t>
      </w:r>
    </w:p>
    <w:p w14:paraId="5779610C" w14:textId="77777777" w:rsidR="00064065" w:rsidRPr="00064065" w:rsidRDefault="00064065" w:rsidP="00767E46">
      <w:pPr>
        <w:rPr>
          <w:b/>
        </w:rPr>
      </w:pPr>
    </w:p>
    <w:p w14:paraId="07739C64" w14:textId="0E35B15C" w:rsidR="00D3314B" w:rsidRDefault="006F7C50" w:rsidP="00767E46">
      <w:pPr>
        <w:rPr>
          <w:b/>
          <w:i/>
        </w:rPr>
      </w:pPr>
      <w:r w:rsidRPr="006F7C50">
        <w:rPr>
          <w:b/>
          <w:i/>
        </w:rPr>
        <w:t>Linda Skallman</w:t>
      </w:r>
      <w:r w:rsidR="005868BD">
        <w:rPr>
          <w:b/>
          <w:i/>
        </w:rPr>
        <w:t xml:space="preserve"> and Marty Miller</w:t>
      </w:r>
      <w:r w:rsidRPr="006F7C50">
        <w:rPr>
          <w:b/>
          <w:i/>
        </w:rPr>
        <w:t xml:space="preserve"> – GPLA </w:t>
      </w:r>
    </w:p>
    <w:p w14:paraId="360F648F" w14:textId="3C7EC983" w:rsidR="003316F7" w:rsidRDefault="003316F7" w:rsidP="00767E46">
      <w:r>
        <w:t>Board hasn’t met since last ICOLA meeting so nothing new to report.</w:t>
      </w:r>
    </w:p>
    <w:p w14:paraId="3BA70586" w14:textId="77777777" w:rsidR="004D24C1" w:rsidRPr="003316F7" w:rsidRDefault="004D24C1" w:rsidP="00767E46"/>
    <w:p w14:paraId="34A68989" w14:textId="460F7497" w:rsidR="006F7C50" w:rsidRDefault="006F7C50" w:rsidP="00EF7900">
      <w:pPr>
        <w:rPr>
          <w:b/>
          <w:bCs/>
          <w:i/>
          <w:iCs/>
        </w:rPr>
      </w:pPr>
      <w:r>
        <w:rPr>
          <w:b/>
          <w:bCs/>
          <w:i/>
          <w:iCs/>
        </w:rPr>
        <w:t>Bill Grantges – Itasca SWCD/AIS</w:t>
      </w:r>
    </w:p>
    <w:p w14:paraId="2BED34CD" w14:textId="10679F5C" w:rsidR="006F7C50" w:rsidRDefault="003316F7" w:rsidP="00EF7900">
      <w:pPr>
        <w:rPr>
          <w:bCs/>
          <w:iCs/>
        </w:rPr>
      </w:pPr>
      <w:r>
        <w:rPr>
          <w:bCs/>
          <w:iCs/>
        </w:rPr>
        <w:t>Passed out a flyer for Lab to Lake: MAISRC Regional Workshop on June 23 and 24. Bill still needs more inspector staff for the summer although he hired a number for areas of the county. Pass the word.</w:t>
      </w:r>
    </w:p>
    <w:p w14:paraId="118BC8AA" w14:textId="77777777" w:rsidR="004D24C1" w:rsidRDefault="004D24C1" w:rsidP="00EF7900">
      <w:pPr>
        <w:rPr>
          <w:bCs/>
          <w:iCs/>
        </w:rPr>
      </w:pPr>
    </w:p>
    <w:p w14:paraId="7A9B3ACD" w14:textId="0BB7333F" w:rsidR="00FD6519" w:rsidRDefault="00FD6519" w:rsidP="00EF7900">
      <w:pPr>
        <w:rPr>
          <w:b/>
          <w:bCs/>
          <w:i/>
          <w:iCs/>
        </w:rPr>
      </w:pPr>
      <w:r>
        <w:rPr>
          <w:b/>
          <w:bCs/>
          <w:i/>
          <w:iCs/>
        </w:rPr>
        <w:t xml:space="preserve">Michelle </w:t>
      </w:r>
      <w:r w:rsidR="005868BD">
        <w:rPr>
          <w:b/>
          <w:bCs/>
          <w:i/>
          <w:iCs/>
        </w:rPr>
        <w:t xml:space="preserve">and Jim </w:t>
      </w:r>
      <w:r>
        <w:rPr>
          <w:b/>
          <w:bCs/>
          <w:i/>
          <w:iCs/>
        </w:rPr>
        <w:t>Bruner – Turtle Lake</w:t>
      </w:r>
    </w:p>
    <w:p w14:paraId="488E5613" w14:textId="50B35B02" w:rsidR="00FD6519" w:rsidRDefault="005868BD" w:rsidP="00EF7900">
      <w:pPr>
        <w:rPr>
          <w:bCs/>
          <w:iCs/>
        </w:rPr>
      </w:pPr>
      <w:r>
        <w:rPr>
          <w:bCs/>
          <w:iCs/>
        </w:rPr>
        <w:t>Pursuing hiring of watercraft inspectors</w:t>
      </w:r>
      <w:r w:rsidR="00FD6519">
        <w:rPr>
          <w:bCs/>
          <w:iCs/>
        </w:rPr>
        <w:t>.</w:t>
      </w:r>
      <w:r>
        <w:rPr>
          <w:bCs/>
          <w:iCs/>
        </w:rPr>
        <w:t xml:space="preserve"> They are including Bill G’s business cards in mailing to the VRBOs, resorts, and other places on the lake.  Annual meeting is June 24.</w:t>
      </w:r>
    </w:p>
    <w:p w14:paraId="3A9DD336" w14:textId="77777777" w:rsidR="004D24C1" w:rsidRDefault="004D24C1" w:rsidP="00EF7900">
      <w:pPr>
        <w:rPr>
          <w:bCs/>
          <w:iCs/>
        </w:rPr>
      </w:pPr>
    </w:p>
    <w:p w14:paraId="367AEE25" w14:textId="77777777" w:rsidR="005868BD" w:rsidRDefault="005868BD" w:rsidP="005868BD">
      <w:pPr>
        <w:rPr>
          <w:b/>
          <w:i/>
        </w:rPr>
      </w:pPr>
      <w:r w:rsidRPr="00BF665D">
        <w:rPr>
          <w:b/>
          <w:i/>
        </w:rPr>
        <w:t>Gail Blackmer</w:t>
      </w:r>
      <w:r>
        <w:rPr>
          <w:b/>
          <w:i/>
        </w:rPr>
        <w:t xml:space="preserve"> – Deer Lake Watershed </w:t>
      </w:r>
    </w:p>
    <w:p w14:paraId="250ECE9F" w14:textId="19BED1BE" w:rsidR="005868BD" w:rsidRDefault="005868BD" w:rsidP="005868BD">
      <w:r>
        <w:t>Their annual meeting is August. Otherwise no new news since last month.</w:t>
      </w:r>
    </w:p>
    <w:p w14:paraId="53BC93F6" w14:textId="77777777" w:rsidR="004D24C1" w:rsidRDefault="004D24C1" w:rsidP="005868BD">
      <w:pPr>
        <w:rPr>
          <w:b/>
        </w:rPr>
      </w:pPr>
    </w:p>
    <w:p w14:paraId="6DD8E521" w14:textId="48811F1E" w:rsidR="00FD6519" w:rsidRDefault="00FD6519" w:rsidP="00EF7900">
      <w:pPr>
        <w:rPr>
          <w:b/>
          <w:bCs/>
          <w:i/>
          <w:iCs/>
        </w:rPr>
      </w:pPr>
      <w:r>
        <w:rPr>
          <w:b/>
          <w:bCs/>
          <w:i/>
          <w:iCs/>
        </w:rPr>
        <w:t>John Davis – Deer Lake</w:t>
      </w:r>
    </w:p>
    <w:p w14:paraId="1C93AB7A" w14:textId="35299E4F" w:rsidR="005868BD" w:rsidRDefault="005868BD" w:rsidP="00EF7900">
      <w:pPr>
        <w:rPr>
          <w:bCs/>
          <w:iCs/>
        </w:rPr>
      </w:pPr>
      <w:r>
        <w:rPr>
          <w:bCs/>
          <w:iCs/>
        </w:rPr>
        <w:t>Still working on their 3 focus areas:  Septic, AIS, and Shoreline. They’ve brou</w:t>
      </w:r>
      <w:r w:rsidR="00064065">
        <w:rPr>
          <w:bCs/>
          <w:iCs/>
        </w:rPr>
        <w:t xml:space="preserve">ght new participants into the </w:t>
      </w:r>
      <w:proofErr w:type="spellStart"/>
      <w:r w:rsidR="00064065">
        <w:rPr>
          <w:bCs/>
          <w:iCs/>
        </w:rPr>
        <w:t>Five</w:t>
      </w:r>
      <w:r>
        <w:rPr>
          <w:bCs/>
          <w:iCs/>
        </w:rPr>
        <w:t>Star</w:t>
      </w:r>
      <w:proofErr w:type="spellEnd"/>
      <w:r>
        <w:rPr>
          <w:bCs/>
          <w:iCs/>
        </w:rPr>
        <w:t xml:space="preserve"> program and hired a firm to hand remove Curly Leaf Pondweed for a small area. Still encouraging their members to take the Shoreline Challenge.</w:t>
      </w:r>
    </w:p>
    <w:p w14:paraId="048519F0" w14:textId="77777777" w:rsidR="004D24C1" w:rsidRDefault="004D24C1" w:rsidP="00EF7900">
      <w:pPr>
        <w:rPr>
          <w:bCs/>
          <w:iCs/>
        </w:rPr>
      </w:pPr>
    </w:p>
    <w:p w14:paraId="73BAD154" w14:textId="7867B87B" w:rsidR="005868BD" w:rsidRDefault="005868BD" w:rsidP="00EF7900">
      <w:pPr>
        <w:rPr>
          <w:b/>
          <w:bCs/>
          <w:i/>
          <w:iCs/>
        </w:rPr>
      </w:pPr>
      <w:r>
        <w:rPr>
          <w:b/>
          <w:bCs/>
          <w:i/>
          <w:iCs/>
        </w:rPr>
        <w:t>Wesley Sisson – Shallow/Sand</w:t>
      </w:r>
    </w:p>
    <w:p w14:paraId="741F8615" w14:textId="3E1D3368" w:rsidR="005868BD" w:rsidRDefault="005868BD" w:rsidP="00EF7900">
      <w:pPr>
        <w:rPr>
          <w:bCs/>
          <w:iCs/>
        </w:rPr>
      </w:pPr>
      <w:r>
        <w:rPr>
          <w:bCs/>
          <w:iCs/>
        </w:rPr>
        <w:t xml:space="preserve">Renewing their non-profit status which had been allowed to lapse.  Planning summer events including: </w:t>
      </w:r>
      <w:proofErr w:type="spellStart"/>
      <w:r>
        <w:rPr>
          <w:bCs/>
          <w:iCs/>
        </w:rPr>
        <w:t>Cornhole</w:t>
      </w:r>
      <w:proofErr w:type="spellEnd"/>
      <w:r>
        <w:rPr>
          <w:bCs/>
          <w:iCs/>
        </w:rPr>
        <w:t xml:space="preserve"> Tournament, Flotilla, Second Friday meet-up in the middle of the lake. Looking at a large campground that may have serious septic issues.</w:t>
      </w:r>
    </w:p>
    <w:p w14:paraId="0140D04D" w14:textId="77777777" w:rsidR="004D24C1" w:rsidRPr="005868BD" w:rsidRDefault="004D24C1" w:rsidP="00EF7900">
      <w:pPr>
        <w:rPr>
          <w:bCs/>
          <w:iCs/>
        </w:rPr>
      </w:pPr>
    </w:p>
    <w:p w14:paraId="1B0754C3" w14:textId="5CF368C0" w:rsidR="00C078AF" w:rsidRDefault="00C078AF" w:rsidP="00EF7900">
      <w:pPr>
        <w:rPr>
          <w:b/>
          <w:i/>
        </w:rPr>
      </w:pPr>
      <w:r w:rsidRPr="00C078AF">
        <w:rPr>
          <w:b/>
          <w:bCs/>
          <w:i/>
          <w:iCs/>
        </w:rPr>
        <w:t>Ron G</w:t>
      </w:r>
      <w:r w:rsidRPr="00C078AF">
        <w:rPr>
          <w:b/>
          <w:i/>
        </w:rPr>
        <w:t>uggisberg</w:t>
      </w:r>
      <w:r>
        <w:rPr>
          <w:b/>
          <w:i/>
        </w:rPr>
        <w:t xml:space="preserve"> – Swam Lake</w:t>
      </w:r>
    </w:p>
    <w:p w14:paraId="7482E761" w14:textId="7B9222C9" w:rsidR="00C078AF" w:rsidRDefault="005868BD" w:rsidP="00EF7900">
      <w:r>
        <w:t>Not much action since last month</w:t>
      </w:r>
      <w:r w:rsidR="00C078AF">
        <w:t>.</w:t>
      </w:r>
      <w:r>
        <w:t xml:space="preserve"> Described a successful effort to discourage water balloons during their flotilla.</w:t>
      </w:r>
    </w:p>
    <w:p w14:paraId="2E83D1B8" w14:textId="77777777" w:rsidR="004D24C1" w:rsidRDefault="004D24C1" w:rsidP="00EF7900"/>
    <w:p w14:paraId="4126921B" w14:textId="509DF7BE" w:rsidR="004D24C1" w:rsidRDefault="004D24C1" w:rsidP="00EF7900">
      <w:pPr>
        <w:rPr>
          <w:b/>
          <w:i/>
        </w:rPr>
      </w:pPr>
      <w:r>
        <w:rPr>
          <w:b/>
          <w:i/>
        </w:rPr>
        <w:t xml:space="preserve">Steve </w:t>
      </w:r>
      <w:proofErr w:type="spellStart"/>
      <w:r>
        <w:rPr>
          <w:b/>
          <w:i/>
        </w:rPr>
        <w:t>Melin</w:t>
      </w:r>
      <w:proofErr w:type="spellEnd"/>
      <w:r>
        <w:rPr>
          <w:b/>
          <w:i/>
        </w:rPr>
        <w:t xml:space="preserve"> – </w:t>
      </w:r>
      <w:proofErr w:type="spellStart"/>
      <w:r>
        <w:rPr>
          <w:b/>
          <w:i/>
        </w:rPr>
        <w:t>Wabana</w:t>
      </w:r>
      <w:proofErr w:type="spellEnd"/>
      <w:r>
        <w:rPr>
          <w:b/>
          <w:i/>
        </w:rPr>
        <w:t xml:space="preserve"> Lake</w:t>
      </w:r>
    </w:p>
    <w:p w14:paraId="12115F15" w14:textId="3F796270" w:rsidR="004D24C1" w:rsidRDefault="004D24C1" w:rsidP="00EF7900">
      <w:r>
        <w:lastRenderedPageBreak/>
        <w:t>Board hasn’t met since October. Send their membership renewals over the winter which includes an AIS donation option. Used playing cards as a successful fundraiser but are looking for ideas for remaining stock. Picnic is in June.</w:t>
      </w:r>
    </w:p>
    <w:p w14:paraId="7BA39D81" w14:textId="77777777" w:rsidR="00D04D8E" w:rsidRDefault="00D04D8E" w:rsidP="00EF7900">
      <w:pPr>
        <w:rPr>
          <w:ins w:id="1" w:author="William Hagenbuck" w:date="2023-04-26T11:24:00Z"/>
          <w:b/>
          <w:i/>
        </w:rPr>
      </w:pPr>
    </w:p>
    <w:p w14:paraId="27354599" w14:textId="078E5D72" w:rsidR="004D24C1" w:rsidRDefault="004D24C1" w:rsidP="00EF7900">
      <w:pPr>
        <w:rPr>
          <w:b/>
          <w:i/>
        </w:rPr>
      </w:pPr>
      <w:r>
        <w:rPr>
          <w:b/>
          <w:i/>
        </w:rPr>
        <w:t xml:space="preserve">Austin </w:t>
      </w:r>
      <w:proofErr w:type="spellStart"/>
      <w:r>
        <w:rPr>
          <w:b/>
          <w:i/>
        </w:rPr>
        <w:t>Steere</w:t>
      </w:r>
      <w:proofErr w:type="spellEnd"/>
      <w:r>
        <w:rPr>
          <w:b/>
          <w:i/>
        </w:rPr>
        <w:t xml:space="preserve"> – SWCD</w:t>
      </w:r>
    </w:p>
    <w:p w14:paraId="41BBD74C" w14:textId="27E9491F" w:rsidR="004D24C1" w:rsidRDefault="004D24C1" w:rsidP="00EF7900">
      <w:r>
        <w:t>Plant sale is wrapping up. They are helping with Swan Lake’s spawning project.</w:t>
      </w:r>
    </w:p>
    <w:p w14:paraId="2EC22E8E" w14:textId="77777777" w:rsidR="004D24C1" w:rsidRPr="004D24C1" w:rsidRDefault="004D24C1" w:rsidP="00EF7900"/>
    <w:p w14:paraId="7944B59C" w14:textId="4BBB427D" w:rsidR="00BF665D" w:rsidRDefault="00BF665D" w:rsidP="00EF7900">
      <w:pPr>
        <w:rPr>
          <w:b/>
          <w:i/>
        </w:rPr>
      </w:pPr>
      <w:r w:rsidRPr="00BF665D">
        <w:rPr>
          <w:b/>
          <w:i/>
        </w:rPr>
        <w:t xml:space="preserve">Bill and Deb </w:t>
      </w:r>
      <w:r w:rsidR="00366BEF">
        <w:rPr>
          <w:b/>
          <w:i/>
        </w:rPr>
        <w:t>Hagenb</w:t>
      </w:r>
      <w:r w:rsidR="00366BEF" w:rsidRPr="00BF665D">
        <w:rPr>
          <w:b/>
          <w:i/>
        </w:rPr>
        <w:t>uck</w:t>
      </w:r>
      <w:r w:rsidRPr="00BF665D">
        <w:rPr>
          <w:b/>
          <w:i/>
        </w:rPr>
        <w:t xml:space="preserve"> - Sissebakwet Lake</w:t>
      </w:r>
    </w:p>
    <w:p w14:paraId="2ADD4E1F" w14:textId="5772A786" w:rsidR="00FD6519" w:rsidRDefault="004D24C1" w:rsidP="00EF7900">
      <w:pPr>
        <w:rPr>
          <w:bCs/>
          <w:iCs/>
        </w:rPr>
      </w:pPr>
      <w:r>
        <w:rPr>
          <w:bCs/>
          <w:iCs/>
        </w:rPr>
        <w:t xml:space="preserve">Sent dues notices to all on their list and getting many back.  Will do a brunch in June and </w:t>
      </w:r>
      <w:r w:rsidR="00064065">
        <w:rPr>
          <w:bCs/>
          <w:iCs/>
        </w:rPr>
        <w:t>annual</w:t>
      </w:r>
      <w:r>
        <w:rPr>
          <w:bCs/>
          <w:iCs/>
        </w:rPr>
        <w:t xml:space="preserve"> meeting in August. Trying to do a meet up in the middle of the lake.  Road clean up is scheduled for a couple weeks if not too wet.</w:t>
      </w:r>
    </w:p>
    <w:p w14:paraId="7B33CF9D" w14:textId="77777777" w:rsidR="004D24C1" w:rsidRPr="00FD6519" w:rsidRDefault="004D24C1" w:rsidP="00EF7900">
      <w:pPr>
        <w:rPr>
          <w:bCs/>
          <w:iCs/>
        </w:rPr>
      </w:pPr>
    </w:p>
    <w:p w14:paraId="1064DA59" w14:textId="51ABB379" w:rsidR="00E15742" w:rsidRDefault="004D24C1" w:rsidP="00882CA0">
      <w:r>
        <w:rPr>
          <w:b/>
        </w:rPr>
        <w:t xml:space="preserve">Lawns to Legumes </w:t>
      </w:r>
    </w:p>
    <w:p w14:paraId="43110A5D" w14:textId="24867E2D" w:rsidR="004D24C1" w:rsidRDefault="004D24C1" w:rsidP="00882CA0">
      <w:r>
        <w:t>This is a grant program focusing on pollinators. It’s an extension of a program from the Twin Cities. It can be a whole community or an individual.  Austin can help with questions and seed mixes.</w:t>
      </w:r>
    </w:p>
    <w:p w14:paraId="11B69533" w14:textId="77777777" w:rsidR="004D24C1" w:rsidRPr="004D24C1" w:rsidRDefault="004D24C1" w:rsidP="00882CA0">
      <w:pPr>
        <w:rPr>
          <w:bCs/>
          <w:iCs/>
        </w:rPr>
      </w:pPr>
    </w:p>
    <w:p w14:paraId="6B718AE2" w14:textId="0EC68BFA" w:rsidR="00366BEF" w:rsidRDefault="004D24C1" w:rsidP="00882CA0">
      <w:pPr>
        <w:rPr>
          <w:b/>
          <w:iCs/>
        </w:rPr>
      </w:pPr>
      <w:r>
        <w:rPr>
          <w:b/>
          <w:iCs/>
        </w:rPr>
        <w:t>Three New ICOLA flyers</w:t>
      </w:r>
    </w:p>
    <w:p w14:paraId="46BAFE9C" w14:textId="411A30B9" w:rsidR="004D24C1" w:rsidRDefault="004D24C1" w:rsidP="00882CA0">
      <w:pPr>
        <w:rPr>
          <w:iCs/>
        </w:rPr>
      </w:pPr>
      <w:r>
        <w:rPr>
          <w:iCs/>
        </w:rPr>
        <w:t>The flyers were available. 1</w:t>
      </w:r>
      <w:r w:rsidR="00081E1E">
        <w:rPr>
          <w:iCs/>
        </w:rPr>
        <w:t xml:space="preserve"> was requested by Itasca Waters for their new </w:t>
      </w:r>
      <w:proofErr w:type="gramStart"/>
      <w:r w:rsidR="00081E1E">
        <w:rPr>
          <w:iCs/>
        </w:rPr>
        <w:t>owners</w:t>
      </w:r>
      <w:proofErr w:type="gramEnd"/>
      <w:r w:rsidR="00081E1E">
        <w:rPr>
          <w:iCs/>
        </w:rPr>
        <w:t xml:space="preserve"> packet,</w:t>
      </w:r>
      <w:r>
        <w:rPr>
          <w:iCs/>
        </w:rPr>
        <w:t xml:space="preserve"> one is </w:t>
      </w:r>
      <w:r w:rsidR="00081E1E">
        <w:rPr>
          <w:iCs/>
        </w:rPr>
        <w:t>promotional (although the group said yes to including it with the dues renewals), the 3</w:t>
      </w:r>
      <w:r w:rsidR="00081E1E" w:rsidRPr="00081E1E">
        <w:rPr>
          <w:iCs/>
          <w:vertAlign w:val="superscript"/>
        </w:rPr>
        <w:t>rd</w:t>
      </w:r>
      <w:r w:rsidR="00081E1E">
        <w:rPr>
          <w:iCs/>
        </w:rPr>
        <w:t xml:space="preserve"> is an annual </w:t>
      </w:r>
      <w:r w:rsidR="00064065">
        <w:rPr>
          <w:iCs/>
        </w:rPr>
        <w:t>report</w:t>
      </w:r>
      <w:r w:rsidR="00081E1E">
        <w:rPr>
          <w:iCs/>
        </w:rPr>
        <w:t xml:space="preserve"> of accomplishments. It was suggested the annual list of accomplishments be sent to the radio station and the newspaper.</w:t>
      </w:r>
    </w:p>
    <w:p w14:paraId="10756835" w14:textId="77777777" w:rsidR="00081E1E" w:rsidRDefault="00081E1E" w:rsidP="00882CA0">
      <w:pPr>
        <w:rPr>
          <w:iCs/>
        </w:rPr>
      </w:pPr>
    </w:p>
    <w:p w14:paraId="343EF060" w14:textId="6D9851F7" w:rsidR="00081E1E" w:rsidRDefault="00081E1E" w:rsidP="00882CA0">
      <w:pPr>
        <w:rPr>
          <w:iCs/>
        </w:rPr>
      </w:pPr>
      <w:r>
        <w:rPr>
          <w:b/>
          <w:i/>
          <w:iCs/>
        </w:rPr>
        <w:t>July Annual Meeting</w:t>
      </w:r>
    </w:p>
    <w:p w14:paraId="078D5F54" w14:textId="4D4A4F5A" w:rsidR="00081E1E" w:rsidRDefault="00081E1E" w:rsidP="00882CA0">
      <w:pPr>
        <w:rPr>
          <w:iCs/>
        </w:rPr>
      </w:pPr>
      <w:proofErr w:type="spellStart"/>
      <w:r>
        <w:rPr>
          <w:iCs/>
        </w:rPr>
        <w:t>Wabana</w:t>
      </w:r>
      <w:proofErr w:type="spellEnd"/>
      <w:r>
        <w:rPr>
          <w:iCs/>
        </w:rPr>
        <w:t xml:space="preserve"> Hall was suggested for location with Marcell as back up. Speaker suggestions were Jeff Forester of Mn Lakes and Rivers, </w:t>
      </w:r>
      <w:del w:id="2" w:author="Linda Skallman" w:date="2023-04-27T21:53:00Z">
        <w:r w:rsidDel="00A50293">
          <w:rPr>
            <w:iCs/>
          </w:rPr>
          <w:delText xml:space="preserve"> </w:delText>
        </w:r>
      </w:del>
      <w:ins w:id="3" w:author="William Hagenbuck" w:date="2023-04-26T11:26:00Z">
        <w:del w:id="4" w:author="Linda Skallman" w:date="2023-04-27T21:53:00Z">
          <w:r w:rsidR="00D84CD2" w:rsidDel="00A50293">
            <w:delText>Waylen Glenkey</w:delText>
          </w:r>
        </w:del>
      </w:ins>
      <w:ins w:id="5" w:author="William Hagenbuck" w:date="2023-04-26T11:45:00Z">
        <w:del w:id="6" w:author="Linda Skallman" w:date="2023-04-27T21:49:00Z">
          <w:r w:rsidR="00C6781A" w:rsidDel="008B1637">
            <w:delText>?</w:delText>
          </w:r>
        </w:del>
      </w:ins>
      <w:ins w:id="7" w:author="William Hagenbuck" w:date="2023-04-26T11:26:00Z">
        <w:del w:id="8" w:author="Linda Skallman" w:date="2023-04-27T21:53:00Z">
          <w:r w:rsidR="00D84CD2" w:rsidDel="00A50293">
            <w:delText xml:space="preserve"> or</w:delText>
          </w:r>
        </w:del>
        <w:r w:rsidR="00D84CD2">
          <w:t xml:space="preserve"> </w:t>
        </w:r>
      </w:ins>
      <w:ins w:id="9" w:author="William Hagenbuck" w:date="2023-04-26T11:44:00Z">
        <w:r w:rsidR="00AE4E51">
          <w:t>Dave Weitzel</w:t>
        </w:r>
        <w:r w:rsidR="00AE4E51" w:rsidDel="00D84CD2">
          <w:rPr>
            <w:iCs/>
          </w:rPr>
          <w:t xml:space="preserve"> </w:t>
        </w:r>
      </w:ins>
      <w:del w:id="10" w:author="William Hagenbuck" w:date="2023-04-26T11:26:00Z">
        <w:r w:rsidDel="00D84CD2">
          <w:rPr>
            <w:iCs/>
          </w:rPr>
          <w:delText>someone</w:delText>
        </w:r>
      </w:del>
      <w:r>
        <w:rPr>
          <w:iCs/>
        </w:rPr>
        <w:t xml:space="preserve"> from Fisheries, or Andy Ahrens.</w:t>
      </w:r>
    </w:p>
    <w:p w14:paraId="62F07738" w14:textId="77777777" w:rsidR="00081E1E" w:rsidRDefault="00081E1E" w:rsidP="00882CA0">
      <w:pPr>
        <w:rPr>
          <w:iCs/>
        </w:rPr>
      </w:pPr>
    </w:p>
    <w:p w14:paraId="3E1A889E" w14:textId="1AF7F71C" w:rsidR="00081E1E" w:rsidRDefault="00081E1E" w:rsidP="00882CA0">
      <w:pPr>
        <w:rPr>
          <w:iCs/>
        </w:rPr>
      </w:pPr>
      <w:r w:rsidRPr="00081E1E">
        <w:rPr>
          <w:b/>
          <w:i/>
          <w:iCs/>
        </w:rPr>
        <w:t>AIS Update</w:t>
      </w:r>
    </w:p>
    <w:p w14:paraId="35CF9B41" w14:textId="15D2EA76" w:rsidR="00081E1E" w:rsidRPr="00081E1E" w:rsidRDefault="00081E1E" w:rsidP="00882CA0">
      <w:pPr>
        <w:rPr>
          <w:iCs/>
        </w:rPr>
      </w:pPr>
      <w:r>
        <w:rPr>
          <w:iCs/>
        </w:rPr>
        <w:t xml:space="preserve">Will do an education day if there is enough interest. Itasca Waters has scholarships </w:t>
      </w:r>
      <w:r w:rsidR="00064065">
        <w:rPr>
          <w:iCs/>
        </w:rPr>
        <w:t>available</w:t>
      </w:r>
      <w:r>
        <w:rPr>
          <w:iCs/>
        </w:rPr>
        <w:t xml:space="preserve"> for the AIS class. Practical Water Wisdom is up and running and doing well. Bill has one more slot for someone from ICOLA on is Tech Committee. AIS is considering developing an in-house SCUBA skill. Fair building is being redesigned so our booth will be moved but Bill is happy with new location. Youth Summit is May 23.</w:t>
      </w:r>
    </w:p>
    <w:p w14:paraId="1A543510" w14:textId="77777777" w:rsidR="00366BEF" w:rsidRDefault="00366BEF" w:rsidP="00882CA0">
      <w:pPr>
        <w:rPr>
          <w:b/>
          <w:bCs/>
          <w:iCs/>
        </w:rPr>
      </w:pPr>
    </w:p>
    <w:p w14:paraId="1A299C1F" w14:textId="4956FE85" w:rsidR="00081E1E" w:rsidRDefault="00081E1E" w:rsidP="00882CA0">
      <w:pPr>
        <w:rPr>
          <w:b/>
          <w:bCs/>
          <w:i/>
          <w:iCs/>
        </w:rPr>
      </w:pPr>
      <w:r w:rsidRPr="00081E1E">
        <w:rPr>
          <w:b/>
          <w:bCs/>
          <w:i/>
          <w:iCs/>
        </w:rPr>
        <w:t>MN COLA and MLR Update</w:t>
      </w:r>
    </w:p>
    <w:p w14:paraId="296F0311" w14:textId="41A031AA" w:rsidR="00081E1E" w:rsidRDefault="00081E1E" w:rsidP="00882CA0">
      <w:pPr>
        <w:rPr>
          <w:bCs/>
          <w:iCs/>
        </w:rPr>
      </w:pPr>
      <w:r>
        <w:rPr>
          <w:bCs/>
          <w:iCs/>
        </w:rPr>
        <w:t>Tom was not available but sent an</w:t>
      </w:r>
      <w:del w:id="11" w:author="William Hagenbuck" w:date="2023-04-26T11:28:00Z">
        <w:r w:rsidDel="0088697F">
          <w:rPr>
            <w:bCs/>
            <w:iCs/>
          </w:rPr>
          <w:delText>d</w:delText>
        </w:r>
      </w:del>
      <w:r>
        <w:rPr>
          <w:bCs/>
          <w:iCs/>
        </w:rPr>
        <w:t xml:space="preserve"> email update</w:t>
      </w:r>
      <w:ins w:id="12" w:author="William Hagenbuck" w:date="2023-04-26T11:45:00Z">
        <w:r w:rsidR="00931F69">
          <w:rPr>
            <w:bCs/>
            <w:iCs/>
          </w:rPr>
          <w:t>,</w:t>
        </w:r>
      </w:ins>
    </w:p>
    <w:p w14:paraId="22D57958" w14:textId="77777777" w:rsidR="00081E1E" w:rsidRDefault="00081E1E" w:rsidP="00882CA0">
      <w:pPr>
        <w:rPr>
          <w:bCs/>
          <w:iCs/>
        </w:rPr>
      </w:pPr>
    </w:p>
    <w:p w14:paraId="0B416460" w14:textId="33A2C1E2" w:rsidR="00081E1E" w:rsidRDefault="00081E1E" w:rsidP="00882CA0">
      <w:pPr>
        <w:rPr>
          <w:b/>
          <w:bCs/>
          <w:i/>
          <w:iCs/>
        </w:rPr>
      </w:pPr>
      <w:r>
        <w:rPr>
          <w:b/>
          <w:bCs/>
          <w:i/>
          <w:iCs/>
        </w:rPr>
        <w:t>Itasca Waters</w:t>
      </w:r>
    </w:p>
    <w:p w14:paraId="66B472BE" w14:textId="1C5AB612" w:rsidR="00081E1E" w:rsidRDefault="00081E1E" w:rsidP="00882CA0">
      <w:pPr>
        <w:rPr>
          <w:bCs/>
          <w:iCs/>
        </w:rPr>
      </w:pPr>
      <w:r>
        <w:rPr>
          <w:bCs/>
          <w:iCs/>
        </w:rPr>
        <w:t>Is still looking for another board member.</w:t>
      </w:r>
    </w:p>
    <w:p w14:paraId="05F4D34C" w14:textId="77777777" w:rsidR="00081E1E" w:rsidRDefault="00081E1E" w:rsidP="00882CA0">
      <w:pPr>
        <w:rPr>
          <w:bCs/>
          <w:iCs/>
        </w:rPr>
      </w:pPr>
    </w:p>
    <w:p w14:paraId="1BB09C56" w14:textId="472C2062" w:rsidR="00064065" w:rsidRDefault="00064065" w:rsidP="00882CA0">
      <w:pPr>
        <w:rPr>
          <w:b/>
          <w:bCs/>
          <w:i/>
          <w:iCs/>
        </w:rPr>
      </w:pPr>
      <w:r>
        <w:rPr>
          <w:b/>
          <w:bCs/>
          <w:i/>
          <w:iCs/>
        </w:rPr>
        <w:t>Continuation of Goals discussion from February</w:t>
      </w:r>
    </w:p>
    <w:p w14:paraId="616A542D" w14:textId="58566880" w:rsidR="00064065" w:rsidRDefault="00064065" w:rsidP="00882CA0">
      <w:pPr>
        <w:rPr>
          <w:bCs/>
          <w:iCs/>
        </w:rPr>
      </w:pPr>
      <w:r>
        <w:rPr>
          <w:bCs/>
          <w:iCs/>
        </w:rPr>
        <w:t>A.  Educate about PFAS – was a Practical Water Wisdom session;</w:t>
      </w:r>
    </w:p>
    <w:p w14:paraId="0BDDD58E" w14:textId="26201208" w:rsidR="00064065" w:rsidRDefault="00064065" w:rsidP="00882CA0">
      <w:pPr>
        <w:rPr>
          <w:bCs/>
          <w:iCs/>
        </w:rPr>
      </w:pPr>
      <w:r>
        <w:rPr>
          <w:bCs/>
          <w:iCs/>
        </w:rPr>
        <w:t>B.  Promote cost share programs for shoreline projects – Austin has some funds and is happy to help</w:t>
      </w:r>
    </w:p>
    <w:p w14:paraId="542B8F2A" w14:textId="0C6774BB" w:rsidR="00064065" w:rsidRDefault="00064065" w:rsidP="00882CA0">
      <w:pPr>
        <w:rPr>
          <w:bCs/>
          <w:iCs/>
        </w:rPr>
      </w:pPr>
      <w:r>
        <w:rPr>
          <w:bCs/>
          <w:iCs/>
        </w:rPr>
        <w:t>C.  Promote Starry Trek August 19 – Put it on the calendar</w:t>
      </w:r>
    </w:p>
    <w:p w14:paraId="78F5E537" w14:textId="2F2872F3" w:rsidR="00064065" w:rsidRDefault="00064065" w:rsidP="00882CA0">
      <w:pPr>
        <w:rPr>
          <w:bCs/>
          <w:iCs/>
        </w:rPr>
      </w:pPr>
      <w:r>
        <w:rPr>
          <w:bCs/>
          <w:iCs/>
        </w:rPr>
        <w:t xml:space="preserve">D.  Promote </w:t>
      </w:r>
      <w:proofErr w:type="spellStart"/>
      <w:r>
        <w:rPr>
          <w:bCs/>
          <w:iCs/>
        </w:rPr>
        <w:t>FiveStar</w:t>
      </w:r>
      <w:proofErr w:type="spellEnd"/>
      <w:r>
        <w:rPr>
          <w:bCs/>
          <w:iCs/>
        </w:rPr>
        <w:t xml:space="preserve"> LSP program – John reported adding to the list of providers</w:t>
      </w:r>
    </w:p>
    <w:p w14:paraId="15D889BA" w14:textId="0C4A3098" w:rsidR="00064065" w:rsidRDefault="00064065" w:rsidP="00882CA0">
      <w:pPr>
        <w:rPr>
          <w:bCs/>
          <w:iCs/>
        </w:rPr>
      </w:pPr>
      <w:r>
        <w:rPr>
          <w:bCs/>
          <w:iCs/>
        </w:rPr>
        <w:t>E.  Promote Cap Grants – money is still available</w:t>
      </w:r>
    </w:p>
    <w:p w14:paraId="2DD2D535" w14:textId="77777777" w:rsidR="00064065" w:rsidRDefault="00064065" w:rsidP="00882CA0">
      <w:pPr>
        <w:rPr>
          <w:bCs/>
          <w:iCs/>
        </w:rPr>
      </w:pPr>
    </w:p>
    <w:p w14:paraId="1536DEA2" w14:textId="77777777" w:rsidR="00064065" w:rsidRPr="00064065" w:rsidRDefault="00064065" w:rsidP="00882CA0">
      <w:pPr>
        <w:rPr>
          <w:bCs/>
          <w:iCs/>
        </w:rPr>
      </w:pPr>
    </w:p>
    <w:p w14:paraId="1348AF5D" w14:textId="43BDA43C" w:rsidR="00366BEF" w:rsidRDefault="00366BEF" w:rsidP="00882CA0">
      <w:pPr>
        <w:rPr>
          <w:bCs/>
          <w:iCs/>
        </w:rPr>
      </w:pPr>
      <w:r>
        <w:rPr>
          <w:bCs/>
          <w:iCs/>
        </w:rPr>
        <w:t>T</w:t>
      </w:r>
      <w:r w:rsidR="00064065">
        <w:rPr>
          <w:bCs/>
          <w:iCs/>
        </w:rPr>
        <w:t>he meeting was adjourned at 7:33</w:t>
      </w:r>
      <w:r>
        <w:rPr>
          <w:bCs/>
          <w:iCs/>
        </w:rPr>
        <w:t xml:space="preserve"> p.m. </w:t>
      </w:r>
    </w:p>
    <w:p w14:paraId="6BCEC85B" w14:textId="77777777" w:rsidR="00366BEF" w:rsidRDefault="00366BEF" w:rsidP="00882CA0">
      <w:pPr>
        <w:rPr>
          <w:bCs/>
          <w:iCs/>
        </w:rPr>
      </w:pPr>
    </w:p>
    <w:p w14:paraId="753A067E" w14:textId="74094408" w:rsidR="000E545F" w:rsidRPr="00064065" w:rsidRDefault="00064065" w:rsidP="00882CA0">
      <w:pPr>
        <w:rPr>
          <w:bCs/>
          <w:iCs/>
        </w:rPr>
      </w:pPr>
      <w:r w:rsidRPr="008B1637">
        <w:rPr>
          <w:bCs/>
          <w:iCs/>
          <w:rPrChange w:id="13" w:author="Linda Skallman" w:date="2023-04-27T21:49:00Z">
            <w:rPr>
              <w:bCs/>
              <w:iCs/>
              <w:highlight w:val="cyan"/>
            </w:rPr>
          </w:rPrChange>
        </w:rPr>
        <w:t xml:space="preserve">Next meeting Wednesday June 21 at </w:t>
      </w:r>
      <w:del w:id="14" w:author="William Hagenbuck" w:date="2023-04-26T11:29:00Z">
        <w:r w:rsidRPr="008B1637" w:rsidDel="00D53CBF">
          <w:rPr>
            <w:bCs/>
            <w:iCs/>
            <w:rPrChange w:id="15" w:author="Linda Skallman" w:date="2023-04-27T21:49:00Z">
              <w:rPr>
                <w:bCs/>
                <w:iCs/>
                <w:highlight w:val="cyan"/>
              </w:rPr>
            </w:rPrChange>
          </w:rPr>
          <w:delText>7</w:delText>
        </w:r>
      </w:del>
      <w:ins w:id="16" w:author="William Hagenbuck" w:date="2023-04-26T11:29:00Z">
        <w:r w:rsidR="00D53CBF" w:rsidRPr="008B1637">
          <w:rPr>
            <w:bCs/>
            <w:iCs/>
            <w:rPrChange w:id="17" w:author="Linda Skallman" w:date="2023-04-27T21:49:00Z">
              <w:rPr>
                <w:bCs/>
                <w:iCs/>
                <w:highlight w:val="cyan"/>
              </w:rPr>
            </w:rPrChange>
          </w:rPr>
          <w:t>5</w:t>
        </w:r>
      </w:ins>
      <w:r w:rsidRPr="008B1637">
        <w:rPr>
          <w:bCs/>
          <w:iCs/>
          <w:rPrChange w:id="18" w:author="Linda Skallman" w:date="2023-04-27T21:49:00Z">
            <w:rPr>
              <w:bCs/>
              <w:iCs/>
              <w:highlight w:val="cyan"/>
            </w:rPr>
          </w:rPrChange>
        </w:rPr>
        <w:t xml:space="preserve">:30 in the Courthouse – meeting room </w:t>
      </w:r>
      <w:ins w:id="19" w:author="William Hagenbuck" w:date="2023-04-26T11:31:00Z">
        <w:r w:rsidR="004A4DAC" w:rsidRPr="008B1637">
          <w:rPr>
            <w:bCs/>
            <w:iCs/>
            <w:rPrChange w:id="20" w:author="Linda Skallman" w:date="2023-04-27T21:49:00Z">
              <w:rPr>
                <w:bCs/>
                <w:iCs/>
                <w:highlight w:val="cyan"/>
              </w:rPr>
            </w:rPrChange>
          </w:rPr>
          <w:t>J135</w:t>
        </w:r>
        <w:r w:rsidR="007A1E60" w:rsidRPr="008B1637">
          <w:rPr>
            <w:bCs/>
            <w:iCs/>
            <w:rPrChange w:id="21" w:author="Linda Skallman" w:date="2023-04-27T21:49:00Z">
              <w:rPr>
                <w:bCs/>
                <w:iCs/>
                <w:highlight w:val="cyan"/>
              </w:rPr>
            </w:rPrChange>
          </w:rPr>
          <w:t xml:space="preserve">, </w:t>
        </w:r>
      </w:ins>
      <w:r w:rsidRPr="008B1637">
        <w:rPr>
          <w:bCs/>
          <w:iCs/>
          <w:rPrChange w:id="22" w:author="Linda Skallman" w:date="2023-04-27T21:49:00Z">
            <w:rPr>
              <w:bCs/>
              <w:iCs/>
              <w:highlight w:val="cyan"/>
            </w:rPr>
          </w:rPrChange>
        </w:rPr>
        <w:t>on ground floor to the right as you enter by the Sheriff’s Office.</w:t>
      </w:r>
    </w:p>
    <w:p w14:paraId="1772B5E3" w14:textId="26B871E7" w:rsidR="009015B2" w:rsidRDefault="009015B2" w:rsidP="00882CA0">
      <w:pPr>
        <w:rPr>
          <w:bCs/>
          <w:iCs/>
        </w:rPr>
      </w:pPr>
    </w:p>
    <w:p w14:paraId="4E935DC8" w14:textId="4580E092" w:rsidR="00E15742" w:rsidRPr="004049E2" w:rsidRDefault="00366BEF" w:rsidP="00882CA0">
      <w:pPr>
        <w:rPr>
          <w:b/>
        </w:rPr>
      </w:pPr>
      <w:r>
        <w:rPr>
          <w:bCs/>
          <w:iCs/>
        </w:rPr>
        <w:t>Linda Skallman, Acting Secretary</w:t>
      </w:r>
    </w:p>
    <w:p w14:paraId="08FA393F" w14:textId="789BA9C9" w:rsidR="00C74B2D" w:rsidRDefault="00C74B2D" w:rsidP="00EF7900">
      <w:pPr>
        <w:rPr>
          <w:b/>
          <w:iCs/>
        </w:rPr>
      </w:pPr>
    </w:p>
    <w:sectPr w:rsidR="00C74B2D" w:rsidSect="00C71C81">
      <w:pgSz w:w="12240" w:h="15840"/>
      <w:pgMar w:top="720" w:right="720" w:bottom="835"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CAAF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7515B"/>
    <w:multiLevelType w:val="hybridMultilevel"/>
    <w:tmpl w:val="4254197C"/>
    <w:lvl w:ilvl="0" w:tplc="D9121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AE4110"/>
    <w:multiLevelType w:val="hybridMultilevel"/>
    <w:tmpl w:val="1D0A7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D2589"/>
    <w:multiLevelType w:val="hybridMultilevel"/>
    <w:tmpl w:val="5D76E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441D5"/>
    <w:multiLevelType w:val="hybridMultilevel"/>
    <w:tmpl w:val="5386AE72"/>
    <w:lvl w:ilvl="0" w:tplc="925A290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34A1C"/>
    <w:multiLevelType w:val="hybridMultilevel"/>
    <w:tmpl w:val="98EE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F31684"/>
    <w:multiLevelType w:val="hybridMultilevel"/>
    <w:tmpl w:val="86D04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5D75BE"/>
    <w:multiLevelType w:val="hybridMultilevel"/>
    <w:tmpl w:val="476C7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452F8C"/>
    <w:multiLevelType w:val="hybridMultilevel"/>
    <w:tmpl w:val="4BF09F68"/>
    <w:lvl w:ilvl="0" w:tplc="590211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AE61CF"/>
    <w:multiLevelType w:val="hybridMultilevel"/>
    <w:tmpl w:val="11540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F8132D"/>
    <w:multiLevelType w:val="hybridMultilevel"/>
    <w:tmpl w:val="2884A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99775B"/>
    <w:multiLevelType w:val="hybridMultilevel"/>
    <w:tmpl w:val="29C26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2D45BA"/>
    <w:multiLevelType w:val="hybridMultilevel"/>
    <w:tmpl w:val="7FF8B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7212CA"/>
    <w:multiLevelType w:val="multilevel"/>
    <w:tmpl w:val="E50A39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01D1151"/>
    <w:multiLevelType w:val="hybridMultilevel"/>
    <w:tmpl w:val="F214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DF4106"/>
    <w:multiLevelType w:val="hybridMultilevel"/>
    <w:tmpl w:val="4934A7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4B428A2"/>
    <w:multiLevelType w:val="hybridMultilevel"/>
    <w:tmpl w:val="04406E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7C785B"/>
    <w:multiLevelType w:val="hybridMultilevel"/>
    <w:tmpl w:val="2884A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E458D2"/>
    <w:multiLevelType w:val="hybridMultilevel"/>
    <w:tmpl w:val="568CB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447076"/>
    <w:multiLevelType w:val="hybridMultilevel"/>
    <w:tmpl w:val="A252A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25067F"/>
    <w:multiLevelType w:val="hybridMultilevel"/>
    <w:tmpl w:val="57B88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BA76EC"/>
    <w:multiLevelType w:val="hybridMultilevel"/>
    <w:tmpl w:val="69B23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BC074C"/>
    <w:multiLevelType w:val="hybridMultilevel"/>
    <w:tmpl w:val="38AA5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10"/>
  </w:num>
  <w:num w:numId="6">
    <w:abstractNumId w:val="2"/>
  </w:num>
  <w:num w:numId="7">
    <w:abstractNumId w:val="12"/>
  </w:num>
  <w:num w:numId="8">
    <w:abstractNumId w:val="14"/>
  </w:num>
  <w:num w:numId="9">
    <w:abstractNumId w:val="11"/>
  </w:num>
  <w:num w:numId="10">
    <w:abstractNumId w:val="3"/>
  </w:num>
  <w:num w:numId="11">
    <w:abstractNumId w:val="17"/>
  </w:num>
  <w:num w:numId="12">
    <w:abstractNumId w:val="4"/>
  </w:num>
  <w:num w:numId="13">
    <w:abstractNumId w:val="21"/>
  </w:num>
  <w:num w:numId="14">
    <w:abstractNumId w:val="5"/>
  </w:num>
  <w:num w:numId="15">
    <w:abstractNumId w:val="16"/>
  </w:num>
  <w:num w:numId="16">
    <w:abstractNumId w:val="9"/>
  </w:num>
  <w:num w:numId="17">
    <w:abstractNumId w:val="20"/>
  </w:num>
  <w:num w:numId="18">
    <w:abstractNumId w:val="8"/>
  </w:num>
  <w:num w:numId="19">
    <w:abstractNumId w:val="22"/>
  </w:num>
  <w:num w:numId="20">
    <w:abstractNumId w:val="6"/>
  </w:num>
  <w:num w:numId="21">
    <w:abstractNumId w:val="19"/>
  </w:num>
  <w:num w:numId="22">
    <w:abstractNumId w:val="18"/>
  </w:num>
  <w:num w:numId="2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liam Hagenbuck">
    <w15:presenceInfo w15:providerId="Windows Live" w15:userId="deee71fb6faf6f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markup="0"/>
  <w:trackRevisions/>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EAE"/>
    <w:rsid w:val="000059FE"/>
    <w:rsid w:val="00005BC8"/>
    <w:rsid w:val="000064A2"/>
    <w:rsid w:val="00013A8F"/>
    <w:rsid w:val="0001482E"/>
    <w:rsid w:val="00014A8D"/>
    <w:rsid w:val="000169BB"/>
    <w:rsid w:val="00016DFC"/>
    <w:rsid w:val="00021FCE"/>
    <w:rsid w:val="0002406A"/>
    <w:rsid w:val="00064065"/>
    <w:rsid w:val="000641CF"/>
    <w:rsid w:val="000645D4"/>
    <w:rsid w:val="00065AD5"/>
    <w:rsid w:val="00070B05"/>
    <w:rsid w:val="00071758"/>
    <w:rsid w:val="00072AF9"/>
    <w:rsid w:val="00072D69"/>
    <w:rsid w:val="0007564E"/>
    <w:rsid w:val="00075B9D"/>
    <w:rsid w:val="000771C3"/>
    <w:rsid w:val="000774FD"/>
    <w:rsid w:val="00081E1E"/>
    <w:rsid w:val="00084515"/>
    <w:rsid w:val="000910A9"/>
    <w:rsid w:val="000967B6"/>
    <w:rsid w:val="00097A67"/>
    <w:rsid w:val="00097FF0"/>
    <w:rsid w:val="000A05A6"/>
    <w:rsid w:val="000A17FC"/>
    <w:rsid w:val="000A1F8D"/>
    <w:rsid w:val="000A7375"/>
    <w:rsid w:val="000B3164"/>
    <w:rsid w:val="000B7F5D"/>
    <w:rsid w:val="000C6F39"/>
    <w:rsid w:val="000C775C"/>
    <w:rsid w:val="000D4FA5"/>
    <w:rsid w:val="000D505F"/>
    <w:rsid w:val="000E0FA2"/>
    <w:rsid w:val="000E115C"/>
    <w:rsid w:val="000E3018"/>
    <w:rsid w:val="000E450E"/>
    <w:rsid w:val="000E4C7D"/>
    <w:rsid w:val="000E545F"/>
    <w:rsid w:val="000E64DD"/>
    <w:rsid w:val="00101D8F"/>
    <w:rsid w:val="0010358B"/>
    <w:rsid w:val="001061D3"/>
    <w:rsid w:val="00117AC1"/>
    <w:rsid w:val="0012415D"/>
    <w:rsid w:val="001253FA"/>
    <w:rsid w:val="00125B49"/>
    <w:rsid w:val="00131689"/>
    <w:rsid w:val="0013284D"/>
    <w:rsid w:val="00135645"/>
    <w:rsid w:val="00135AD9"/>
    <w:rsid w:val="00142F8A"/>
    <w:rsid w:val="00153F77"/>
    <w:rsid w:val="00157236"/>
    <w:rsid w:val="00160A14"/>
    <w:rsid w:val="001629AA"/>
    <w:rsid w:val="00163430"/>
    <w:rsid w:val="001658D1"/>
    <w:rsid w:val="00170255"/>
    <w:rsid w:val="0017167F"/>
    <w:rsid w:val="00173EE6"/>
    <w:rsid w:val="00175352"/>
    <w:rsid w:val="00186893"/>
    <w:rsid w:val="00187412"/>
    <w:rsid w:val="00190F51"/>
    <w:rsid w:val="001A61B8"/>
    <w:rsid w:val="001B5819"/>
    <w:rsid w:val="001C0659"/>
    <w:rsid w:val="001C1FDF"/>
    <w:rsid w:val="001C25E1"/>
    <w:rsid w:val="001C37B1"/>
    <w:rsid w:val="001C6AFF"/>
    <w:rsid w:val="001C76D3"/>
    <w:rsid w:val="001C79F8"/>
    <w:rsid w:val="001D0935"/>
    <w:rsid w:val="001D2134"/>
    <w:rsid w:val="001D57F3"/>
    <w:rsid w:val="001D5E4D"/>
    <w:rsid w:val="001F1232"/>
    <w:rsid w:val="001F4623"/>
    <w:rsid w:val="001F68B7"/>
    <w:rsid w:val="001F7C44"/>
    <w:rsid w:val="00213294"/>
    <w:rsid w:val="0021416C"/>
    <w:rsid w:val="002213DD"/>
    <w:rsid w:val="002254A0"/>
    <w:rsid w:val="00232F80"/>
    <w:rsid w:val="00244DD8"/>
    <w:rsid w:val="00260C91"/>
    <w:rsid w:val="00260F9E"/>
    <w:rsid w:val="002620D3"/>
    <w:rsid w:val="00265DD4"/>
    <w:rsid w:val="00276C80"/>
    <w:rsid w:val="00280876"/>
    <w:rsid w:val="00284C50"/>
    <w:rsid w:val="0029349E"/>
    <w:rsid w:val="0029755F"/>
    <w:rsid w:val="002A570D"/>
    <w:rsid w:val="002B20E0"/>
    <w:rsid w:val="002B39C1"/>
    <w:rsid w:val="002B5C77"/>
    <w:rsid w:val="002D144D"/>
    <w:rsid w:val="002D2E5F"/>
    <w:rsid w:val="002E1DB7"/>
    <w:rsid w:val="002E218B"/>
    <w:rsid w:val="002E24AD"/>
    <w:rsid w:val="002E2E3B"/>
    <w:rsid w:val="002E4B79"/>
    <w:rsid w:val="002E4C08"/>
    <w:rsid w:val="002F32FC"/>
    <w:rsid w:val="002F716F"/>
    <w:rsid w:val="00301FB7"/>
    <w:rsid w:val="00303E78"/>
    <w:rsid w:val="00304EAE"/>
    <w:rsid w:val="00311023"/>
    <w:rsid w:val="00311ADF"/>
    <w:rsid w:val="00313E61"/>
    <w:rsid w:val="00321CCD"/>
    <w:rsid w:val="00324A7D"/>
    <w:rsid w:val="00324AA0"/>
    <w:rsid w:val="00324CCC"/>
    <w:rsid w:val="00324E5B"/>
    <w:rsid w:val="003315FF"/>
    <w:rsid w:val="003316F7"/>
    <w:rsid w:val="00331B18"/>
    <w:rsid w:val="00332DD2"/>
    <w:rsid w:val="00337710"/>
    <w:rsid w:val="00341E9D"/>
    <w:rsid w:val="00345B54"/>
    <w:rsid w:val="003479FD"/>
    <w:rsid w:val="003512F4"/>
    <w:rsid w:val="0035708F"/>
    <w:rsid w:val="00357422"/>
    <w:rsid w:val="0036001F"/>
    <w:rsid w:val="00362EBA"/>
    <w:rsid w:val="00363798"/>
    <w:rsid w:val="00366BEF"/>
    <w:rsid w:val="003708E0"/>
    <w:rsid w:val="00374172"/>
    <w:rsid w:val="00375D4C"/>
    <w:rsid w:val="00376F20"/>
    <w:rsid w:val="0038207B"/>
    <w:rsid w:val="00383F96"/>
    <w:rsid w:val="003865C6"/>
    <w:rsid w:val="00390CC0"/>
    <w:rsid w:val="00394B93"/>
    <w:rsid w:val="003954D5"/>
    <w:rsid w:val="0039649D"/>
    <w:rsid w:val="003A1D0F"/>
    <w:rsid w:val="003A73AC"/>
    <w:rsid w:val="003B313A"/>
    <w:rsid w:val="003B55B4"/>
    <w:rsid w:val="003C1062"/>
    <w:rsid w:val="003C1D31"/>
    <w:rsid w:val="003C3FA5"/>
    <w:rsid w:val="003C4512"/>
    <w:rsid w:val="003C521F"/>
    <w:rsid w:val="003C6E8D"/>
    <w:rsid w:val="003D00C5"/>
    <w:rsid w:val="003D18CC"/>
    <w:rsid w:val="003D34B9"/>
    <w:rsid w:val="003D5B2F"/>
    <w:rsid w:val="003D5DA8"/>
    <w:rsid w:val="003E0B1D"/>
    <w:rsid w:val="003E1531"/>
    <w:rsid w:val="003E5C61"/>
    <w:rsid w:val="003F1898"/>
    <w:rsid w:val="004010DA"/>
    <w:rsid w:val="004049E2"/>
    <w:rsid w:val="00407E11"/>
    <w:rsid w:val="00414B89"/>
    <w:rsid w:val="0042656A"/>
    <w:rsid w:val="0042699F"/>
    <w:rsid w:val="00433407"/>
    <w:rsid w:val="00433FC6"/>
    <w:rsid w:val="00435C9C"/>
    <w:rsid w:val="00440AC5"/>
    <w:rsid w:val="00441732"/>
    <w:rsid w:val="00444AED"/>
    <w:rsid w:val="00446CEA"/>
    <w:rsid w:val="00450148"/>
    <w:rsid w:val="00455ED6"/>
    <w:rsid w:val="00460965"/>
    <w:rsid w:val="00470E96"/>
    <w:rsid w:val="00482954"/>
    <w:rsid w:val="00492140"/>
    <w:rsid w:val="00493BC8"/>
    <w:rsid w:val="004A108E"/>
    <w:rsid w:val="004A4DAC"/>
    <w:rsid w:val="004B02EB"/>
    <w:rsid w:val="004B0B0B"/>
    <w:rsid w:val="004B22B4"/>
    <w:rsid w:val="004B60DD"/>
    <w:rsid w:val="004B7C76"/>
    <w:rsid w:val="004C0A1B"/>
    <w:rsid w:val="004C0C16"/>
    <w:rsid w:val="004C3BEB"/>
    <w:rsid w:val="004D24C1"/>
    <w:rsid w:val="004D445D"/>
    <w:rsid w:val="004D7519"/>
    <w:rsid w:val="004E1DBB"/>
    <w:rsid w:val="004E4133"/>
    <w:rsid w:val="004E4630"/>
    <w:rsid w:val="004E6098"/>
    <w:rsid w:val="004E7C91"/>
    <w:rsid w:val="004F1862"/>
    <w:rsid w:val="004F48E0"/>
    <w:rsid w:val="004F4D97"/>
    <w:rsid w:val="0050735C"/>
    <w:rsid w:val="00507FDB"/>
    <w:rsid w:val="0051531D"/>
    <w:rsid w:val="00515B55"/>
    <w:rsid w:val="00521EF9"/>
    <w:rsid w:val="00530548"/>
    <w:rsid w:val="00532293"/>
    <w:rsid w:val="005404AB"/>
    <w:rsid w:val="00552149"/>
    <w:rsid w:val="00552BCC"/>
    <w:rsid w:val="00553D7A"/>
    <w:rsid w:val="00567A0E"/>
    <w:rsid w:val="00570090"/>
    <w:rsid w:val="0058152B"/>
    <w:rsid w:val="00581C52"/>
    <w:rsid w:val="005851C0"/>
    <w:rsid w:val="005868BD"/>
    <w:rsid w:val="005944CA"/>
    <w:rsid w:val="00594B47"/>
    <w:rsid w:val="005A0ECA"/>
    <w:rsid w:val="005A2956"/>
    <w:rsid w:val="005A5E0D"/>
    <w:rsid w:val="005B06D2"/>
    <w:rsid w:val="005B0BFE"/>
    <w:rsid w:val="005B6D3E"/>
    <w:rsid w:val="005C2DFF"/>
    <w:rsid w:val="005C38C6"/>
    <w:rsid w:val="005D291F"/>
    <w:rsid w:val="005D6951"/>
    <w:rsid w:val="005E25AD"/>
    <w:rsid w:val="005F3778"/>
    <w:rsid w:val="005F7604"/>
    <w:rsid w:val="00603AA0"/>
    <w:rsid w:val="00611C8B"/>
    <w:rsid w:val="00616531"/>
    <w:rsid w:val="00626827"/>
    <w:rsid w:val="00632231"/>
    <w:rsid w:val="00636882"/>
    <w:rsid w:val="0064272E"/>
    <w:rsid w:val="00652930"/>
    <w:rsid w:val="006567D6"/>
    <w:rsid w:val="006723D5"/>
    <w:rsid w:val="00672B1C"/>
    <w:rsid w:val="006766C6"/>
    <w:rsid w:val="006770BE"/>
    <w:rsid w:val="0068784D"/>
    <w:rsid w:val="00687BA4"/>
    <w:rsid w:val="00691B83"/>
    <w:rsid w:val="00696D39"/>
    <w:rsid w:val="00697946"/>
    <w:rsid w:val="006A09A9"/>
    <w:rsid w:val="006A713D"/>
    <w:rsid w:val="006B1261"/>
    <w:rsid w:val="006B15EA"/>
    <w:rsid w:val="006B26AF"/>
    <w:rsid w:val="006B4544"/>
    <w:rsid w:val="006D6A26"/>
    <w:rsid w:val="006E58F4"/>
    <w:rsid w:val="006E591C"/>
    <w:rsid w:val="006E5A56"/>
    <w:rsid w:val="006E60E2"/>
    <w:rsid w:val="006E7C57"/>
    <w:rsid w:val="006F1A32"/>
    <w:rsid w:val="006F4EC4"/>
    <w:rsid w:val="006F609E"/>
    <w:rsid w:val="006F7C50"/>
    <w:rsid w:val="00702416"/>
    <w:rsid w:val="00703BF7"/>
    <w:rsid w:val="00704930"/>
    <w:rsid w:val="00706C52"/>
    <w:rsid w:val="00710705"/>
    <w:rsid w:val="00710742"/>
    <w:rsid w:val="00710827"/>
    <w:rsid w:val="00712C55"/>
    <w:rsid w:val="007151B9"/>
    <w:rsid w:val="007167EE"/>
    <w:rsid w:val="0072136F"/>
    <w:rsid w:val="00721A67"/>
    <w:rsid w:val="00721D7F"/>
    <w:rsid w:val="007307AF"/>
    <w:rsid w:val="00737485"/>
    <w:rsid w:val="00741A34"/>
    <w:rsid w:val="007449EC"/>
    <w:rsid w:val="00747EA4"/>
    <w:rsid w:val="00753F94"/>
    <w:rsid w:val="007541DD"/>
    <w:rsid w:val="00755EF2"/>
    <w:rsid w:val="00757441"/>
    <w:rsid w:val="00762EA1"/>
    <w:rsid w:val="00764642"/>
    <w:rsid w:val="0076478E"/>
    <w:rsid w:val="00766259"/>
    <w:rsid w:val="00767E46"/>
    <w:rsid w:val="007743D0"/>
    <w:rsid w:val="007745B8"/>
    <w:rsid w:val="007757FC"/>
    <w:rsid w:val="0077723A"/>
    <w:rsid w:val="00781C7D"/>
    <w:rsid w:val="00793011"/>
    <w:rsid w:val="00796DAC"/>
    <w:rsid w:val="007A1E60"/>
    <w:rsid w:val="007A28B1"/>
    <w:rsid w:val="007A6F3D"/>
    <w:rsid w:val="007B12D1"/>
    <w:rsid w:val="007B6CC1"/>
    <w:rsid w:val="007B6DF1"/>
    <w:rsid w:val="007B7CFA"/>
    <w:rsid w:val="007C0539"/>
    <w:rsid w:val="007C0EDF"/>
    <w:rsid w:val="007C1190"/>
    <w:rsid w:val="007C14AE"/>
    <w:rsid w:val="007C18C9"/>
    <w:rsid w:val="007D21E9"/>
    <w:rsid w:val="007D55E7"/>
    <w:rsid w:val="007E1D79"/>
    <w:rsid w:val="007E7D31"/>
    <w:rsid w:val="007F04BF"/>
    <w:rsid w:val="007F167F"/>
    <w:rsid w:val="007F4A3E"/>
    <w:rsid w:val="008015F0"/>
    <w:rsid w:val="00801958"/>
    <w:rsid w:val="00803299"/>
    <w:rsid w:val="00805B38"/>
    <w:rsid w:val="008062DC"/>
    <w:rsid w:val="008132CB"/>
    <w:rsid w:val="0081453A"/>
    <w:rsid w:val="008171F3"/>
    <w:rsid w:val="00821191"/>
    <w:rsid w:val="0082308C"/>
    <w:rsid w:val="00827DEA"/>
    <w:rsid w:val="00837B03"/>
    <w:rsid w:val="0084007E"/>
    <w:rsid w:val="0084475B"/>
    <w:rsid w:val="00847B71"/>
    <w:rsid w:val="008567C8"/>
    <w:rsid w:val="00857694"/>
    <w:rsid w:val="00857B55"/>
    <w:rsid w:val="0086286D"/>
    <w:rsid w:val="00867DDC"/>
    <w:rsid w:val="00876F25"/>
    <w:rsid w:val="00877347"/>
    <w:rsid w:val="008820AB"/>
    <w:rsid w:val="00882CA0"/>
    <w:rsid w:val="0088697F"/>
    <w:rsid w:val="0088709D"/>
    <w:rsid w:val="0088716D"/>
    <w:rsid w:val="00894D3E"/>
    <w:rsid w:val="00896CD3"/>
    <w:rsid w:val="008A3521"/>
    <w:rsid w:val="008A6E24"/>
    <w:rsid w:val="008A7664"/>
    <w:rsid w:val="008B1637"/>
    <w:rsid w:val="008B1DF3"/>
    <w:rsid w:val="008B457D"/>
    <w:rsid w:val="008B4BD3"/>
    <w:rsid w:val="008B67E0"/>
    <w:rsid w:val="008B6C12"/>
    <w:rsid w:val="008C14CB"/>
    <w:rsid w:val="008C60A2"/>
    <w:rsid w:val="008E3FFA"/>
    <w:rsid w:val="008E586D"/>
    <w:rsid w:val="008F1D73"/>
    <w:rsid w:val="008F2541"/>
    <w:rsid w:val="008F2EFA"/>
    <w:rsid w:val="008F4957"/>
    <w:rsid w:val="008F4DBD"/>
    <w:rsid w:val="00900352"/>
    <w:rsid w:val="009015B2"/>
    <w:rsid w:val="0090777E"/>
    <w:rsid w:val="00911F8E"/>
    <w:rsid w:val="00915AF5"/>
    <w:rsid w:val="00915D50"/>
    <w:rsid w:val="0092500A"/>
    <w:rsid w:val="00927C1A"/>
    <w:rsid w:val="00931474"/>
    <w:rsid w:val="00931F69"/>
    <w:rsid w:val="00932D9C"/>
    <w:rsid w:val="00932FA1"/>
    <w:rsid w:val="0093322C"/>
    <w:rsid w:val="00937441"/>
    <w:rsid w:val="009376F7"/>
    <w:rsid w:val="00954F3C"/>
    <w:rsid w:val="009558BA"/>
    <w:rsid w:val="009568EF"/>
    <w:rsid w:val="00960296"/>
    <w:rsid w:val="00960F78"/>
    <w:rsid w:val="0096110D"/>
    <w:rsid w:val="0096210A"/>
    <w:rsid w:val="0097269F"/>
    <w:rsid w:val="00973E54"/>
    <w:rsid w:val="00975C8E"/>
    <w:rsid w:val="00981ADF"/>
    <w:rsid w:val="009831AC"/>
    <w:rsid w:val="00992536"/>
    <w:rsid w:val="0099289C"/>
    <w:rsid w:val="0099385A"/>
    <w:rsid w:val="00994139"/>
    <w:rsid w:val="00997521"/>
    <w:rsid w:val="009A5872"/>
    <w:rsid w:val="009A7255"/>
    <w:rsid w:val="009A7521"/>
    <w:rsid w:val="009B226F"/>
    <w:rsid w:val="009B27A2"/>
    <w:rsid w:val="009B2FC8"/>
    <w:rsid w:val="009B514F"/>
    <w:rsid w:val="009C0623"/>
    <w:rsid w:val="009C2164"/>
    <w:rsid w:val="009C2B8B"/>
    <w:rsid w:val="009C30CA"/>
    <w:rsid w:val="009C5506"/>
    <w:rsid w:val="009D1625"/>
    <w:rsid w:val="009D68A0"/>
    <w:rsid w:val="009E03F0"/>
    <w:rsid w:val="009E0758"/>
    <w:rsid w:val="009E120A"/>
    <w:rsid w:val="009E1C91"/>
    <w:rsid w:val="009E33C5"/>
    <w:rsid w:val="009E7663"/>
    <w:rsid w:val="009F0126"/>
    <w:rsid w:val="009F3C3B"/>
    <w:rsid w:val="009F62EA"/>
    <w:rsid w:val="00A00106"/>
    <w:rsid w:val="00A00AEF"/>
    <w:rsid w:val="00A0551F"/>
    <w:rsid w:val="00A13E7B"/>
    <w:rsid w:val="00A1452A"/>
    <w:rsid w:val="00A178A4"/>
    <w:rsid w:val="00A17ABE"/>
    <w:rsid w:val="00A208FD"/>
    <w:rsid w:val="00A20D40"/>
    <w:rsid w:val="00A239BE"/>
    <w:rsid w:val="00A23D67"/>
    <w:rsid w:val="00A320E6"/>
    <w:rsid w:val="00A35E70"/>
    <w:rsid w:val="00A416C7"/>
    <w:rsid w:val="00A41E6A"/>
    <w:rsid w:val="00A42ECC"/>
    <w:rsid w:val="00A44C53"/>
    <w:rsid w:val="00A50293"/>
    <w:rsid w:val="00A50CEF"/>
    <w:rsid w:val="00A51057"/>
    <w:rsid w:val="00A530A2"/>
    <w:rsid w:val="00A535EE"/>
    <w:rsid w:val="00A53CA2"/>
    <w:rsid w:val="00A57393"/>
    <w:rsid w:val="00A61AA4"/>
    <w:rsid w:val="00A65D6E"/>
    <w:rsid w:val="00A66A69"/>
    <w:rsid w:val="00A671BD"/>
    <w:rsid w:val="00A67A2E"/>
    <w:rsid w:val="00A72B7B"/>
    <w:rsid w:val="00A77DCE"/>
    <w:rsid w:val="00A80747"/>
    <w:rsid w:val="00A858E9"/>
    <w:rsid w:val="00A87B4A"/>
    <w:rsid w:val="00A966C8"/>
    <w:rsid w:val="00AA2D5B"/>
    <w:rsid w:val="00AA710C"/>
    <w:rsid w:val="00AB1219"/>
    <w:rsid w:val="00AB347F"/>
    <w:rsid w:val="00AB4038"/>
    <w:rsid w:val="00AB6980"/>
    <w:rsid w:val="00AB7B12"/>
    <w:rsid w:val="00AB7E34"/>
    <w:rsid w:val="00AC1FE1"/>
    <w:rsid w:val="00AD1BA2"/>
    <w:rsid w:val="00AD7593"/>
    <w:rsid w:val="00AE141E"/>
    <w:rsid w:val="00AE142A"/>
    <w:rsid w:val="00AE4E51"/>
    <w:rsid w:val="00AF1E71"/>
    <w:rsid w:val="00B01C64"/>
    <w:rsid w:val="00B02AC7"/>
    <w:rsid w:val="00B04CA5"/>
    <w:rsid w:val="00B0634B"/>
    <w:rsid w:val="00B1146F"/>
    <w:rsid w:val="00B13C8D"/>
    <w:rsid w:val="00B152CE"/>
    <w:rsid w:val="00B15B0B"/>
    <w:rsid w:val="00B16CB3"/>
    <w:rsid w:val="00B20CF5"/>
    <w:rsid w:val="00B221E5"/>
    <w:rsid w:val="00B27E44"/>
    <w:rsid w:val="00B30C68"/>
    <w:rsid w:val="00B358DA"/>
    <w:rsid w:val="00B4232E"/>
    <w:rsid w:val="00B44263"/>
    <w:rsid w:val="00B522DB"/>
    <w:rsid w:val="00B62595"/>
    <w:rsid w:val="00B62DE9"/>
    <w:rsid w:val="00B643AC"/>
    <w:rsid w:val="00B66167"/>
    <w:rsid w:val="00B66572"/>
    <w:rsid w:val="00B72757"/>
    <w:rsid w:val="00B74DF8"/>
    <w:rsid w:val="00B851CE"/>
    <w:rsid w:val="00B85E6A"/>
    <w:rsid w:val="00B91E0A"/>
    <w:rsid w:val="00BB0C2D"/>
    <w:rsid w:val="00BB1CD0"/>
    <w:rsid w:val="00BB2BC3"/>
    <w:rsid w:val="00BB3E24"/>
    <w:rsid w:val="00BC0AF8"/>
    <w:rsid w:val="00BC13C4"/>
    <w:rsid w:val="00BC3ECA"/>
    <w:rsid w:val="00BE4556"/>
    <w:rsid w:val="00BF06FE"/>
    <w:rsid w:val="00BF3C78"/>
    <w:rsid w:val="00BF665D"/>
    <w:rsid w:val="00C009B5"/>
    <w:rsid w:val="00C01A3C"/>
    <w:rsid w:val="00C078AF"/>
    <w:rsid w:val="00C10933"/>
    <w:rsid w:val="00C154A5"/>
    <w:rsid w:val="00C22810"/>
    <w:rsid w:val="00C22B82"/>
    <w:rsid w:val="00C232D1"/>
    <w:rsid w:val="00C235A3"/>
    <w:rsid w:val="00C33375"/>
    <w:rsid w:val="00C33906"/>
    <w:rsid w:val="00C33A3C"/>
    <w:rsid w:val="00C37EBA"/>
    <w:rsid w:val="00C431C1"/>
    <w:rsid w:val="00C43590"/>
    <w:rsid w:val="00C455E8"/>
    <w:rsid w:val="00C529AD"/>
    <w:rsid w:val="00C53775"/>
    <w:rsid w:val="00C5784A"/>
    <w:rsid w:val="00C6781A"/>
    <w:rsid w:val="00C67AC0"/>
    <w:rsid w:val="00C70227"/>
    <w:rsid w:val="00C71C81"/>
    <w:rsid w:val="00C74B2D"/>
    <w:rsid w:val="00C8163D"/>
    <w:rsid w:val="00C81754"/>
    <w:rsid w:val="00C82037"/>
    <w:rsid w:val="00C8388B"/>
    <w:rsid w:val="00C86CCB"/>
    <w:rsid w:val="00C94540"/>
    <w:rsid w:val="00C95267"/>
    <w:rsid w:val="00C952AF"/>
    <w:rsid w:val="00CA2E85"/>
    <w:rsid w:val="00CA3389"/>
    <w:rsid w:val="00CB029B"/>
    <w:rsid w:val="00CB41D4"/>
    <w:rsid w:val="00CB6575"/>
    <w:rsid w:val="00CB7A8E"/>
    <w:rsid w:val="00CC076A"/>
    <w:rsid w:val="00CC1618"/>
    <w:rsid w:val="00CC16BE"/>
    <w:rsid w:val="00CC2065"/>
    <w:rsid w:val="00CC275C"/>
    <w:rsid w:val="00CC5841"/>
    <w:rsid w:val="00CD1055"/>
    <w:rsid w:val="00CD18E4"/>
    <w:rsid w:val="00CD21F2"/>
    <w:rsid w:val="00CE140A"/>
    <w:rsid w:val="00CE182F"/>
    <w:rsid w:val="00CE47B6"/>
    <w:rsid w:val="00CE57CD"/>
    <w:rsid w:val="00CE7321"/>
    <w:rsid w:val="00CF0F04"/>
    <w:rsid w:val="00CF7D3C"/>
    <w:rsid w:val="00D00D07"/>
    <w:rsid w:val="00D04D8E"/>
    <w:rsid w:val="00D05390"/>
    <w:rsid w:val="00D10D05"/>
    <w:rsid w:val="00D124D4"/>
    <w:rsid w:val="00D12DA0"/>
    <w:rsid w:val="00D135C7"/>
    <w:rsid w:val="00D13C17"/>
    <w:rsid w:val="00D20183"/>
    <w:rsid w:val="00D26516"/>
    <w:rsid w:val="00D26C4C"/>
    <w:rsid w:val="00D312E1"/>
    <w:rsid w:val="00D32416"/>
    <w:rsid w:val="00D3314B"/>
    <w:rsid w:val="00D501F4"/>
    <w:rsid w:val="00D53CBF"/>
    <w:rsid w:val="00D56135"/>
    <w:rsid w:val="00D56261"/>
    <w:rsid w:val="00D57FB0"/>
    <w:rsid w:val="00D630DC"/>
    <w:rsid w:val="00D63F18"/>
    <w:rsid w:val="00D64066"/>
    <w:rsid w:val="00D664F1"/>
    <w:rsid w:val="00D66F40"/>
    <w:rsid w:val="00D70351"/>
    <w:rsid w:val="00D77BC0"/>
    <w:rsid w:val="00D84CD2"/>
    <w:rsid w:val="00D908A2"/>
    <w:rsid w:val="00D95B48"/>
    <w:rsid w:val="00DA12C2"/>
    <w:rsid w:val="00DA197D"/>
    <w:rsid w:val="00DA4F41"/>
    <w:rsid w:val="00DA7678"/>
    <w:rsid w:val="00DA7B6A"/>
    <w:rsid w:val="00DC553B"/>
    <w:rsid w:val="00DD2BE5"/>
    <w:rsid w:val="00DD396A"/>
    <w:rsid w:val="00DD473A"/>
    <w:rsid w:val="00DE07A6"/>
    <w:rsid w:val="00DE2DC9"/>
    <w:rsid w:val="00DE397C"/>
    <w:rsid w:val="00DE461E"/>
    <w:rsid w:val="00DE499B"/>
    <w:rsid w:val="00DE4E74"/>
    <w:rsid w:val="00DF6176"/>
    <w:rsid w:val="00E04966"/>
    <w:rsid w:val="00E04F3F"/>
    <w:rsid w:val="00E132DA"/>
    <w:rsid w:val="00E14D52"/>
    <w:rsid w:val="00E15742"/>
    <w:rsid w:val="00E22D5E"/>
    <w:rsid w:val="00E25B5F"/>
    <w:rsid w:val="00E267F9"/>
    <w:rsid w:val="00E33FF9"/>
    <w:rsid w:val="00E37455"/>
    <w:rsid w:val="00E41151"/>
    <w:rsid w:val="00E4396C"/>
    <w:rsid w:val="00E44ABC"/>
    <w:rsid w:val="00E50586"/>
    <w:rsid w:val="00E512B7"/>
    <w:rsid w:val="00E53988"/>
    <w:rsid w:val="00E556AC"/>
    <w:rsid w:val="00E55E1C"/>
    <w:rsid w:val="00E563D1"/>
    <w:rsid w:val="00E57D65"/>
    <w:rsid w:val="00E61639"/>
    <w:rsid w:val="00E62122"/>
    <w:rsid w:val="00E6456F"/>
    <w:rsid w:val="00E66113"/>
    <w:rsid w:val="00E67707"/>
    <w:rsid w:val="00E72D7A"/>
    <w:rsid w:val="00E750CB"/>
    <w:rsid w:val="00E7515D"/>
    <w:rsid w:val="00E77280"/>
    <w:rsid w:val="00E77856"/>
    <w:rsid w:val="00E77DBC"/>
    <w:rsid w:val="00E853D4"/>
    <w:rsid w:val="00E954FB"/>
    <w:rsid w:val="00E95FF8"/>
    <w:rsid w:val="00EA210F"/>
    <w:rsid w:val="00EB1150"/>
    <w:rsid w:val="00EB5439"/>
    <w:rsid w:val="00EC620A"/>
    <w:rsid w:val="00EC6C3B"/>
    <w:rsid w:val="00EE09D0"/>
    <w:rsid w:val="00EE2438"/>
    <w:rsid w:val="00EE427F"/>
    <w:rsid w:val="00EE45D6"/>
    <w:rsid w:val="00EE50A3"/>
    <w:rsid w:val="00EF666E"/>
    <w:rsid w:val="00EF7574"/>
    <w:rsid w:val="00EF7900"/>
    <w:rsid w:val="00F01F97"/>
    <w:rsid w:val="00F0515E"/>
    <w:rsid w:val="00F05A57"/>
    <w:rsid w:val="00F1379E"/>
    <w:rsid w:val="00F160FA"/>
    <w:rsid w:val="00F17A98"/>
    <w:rsid w:val="00F201EE"/>
    <w:rsid w:val="00F2586B"/>
    <w:rsid w:val="00F40623"/>
    <w:rsid w:val="00F41518"/>
    <w:rsid w:val="00F47676"/>
    <w:rsid w:val="00F54DF3"/>
    <w:rsid w:val="00F64B25"/>
    <w:rsid w:val="00F6560E"/>
    <w:rsid w:val="00F7210E"/>
    <w:rsid w:val="00F86309"/>
    <w:rsid w:val="00F902AE"/>
    <w:rsid w:val="00F91E23"/>
    <w:rsid w:val="00F9329B"/>
    <w:rsid w:val="00F948F7"/>
    <w:rsid w:val="00FA5BE6"/>
    <w:rsid w:val="00FB5E3E"/>
    <w:rsid w:val="00FC1236"/>
    <w:rsid w:val="00FC505A"/>
    <w:rsid w:val="00FC562C"/>
    <w:rsid w:val="00FC5A7C"/>
    <w:rsid w:val="00FC64E7"/>
    <w:rsid w:val="00FD1704"/>
    <w:rsid w:val="00FD1806"/>
    <w:rsid w:val="00FD4FDD"/>
    <w:rsid w:val="00FD6519"/>
    <w:rsid w:val="00FE4C8E"/>
    <w:rsid w:val="00FF1B66"/>
    <w:rsid w:val="00FF360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CD52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D26C4C"/>
    <w:rPr>
      <w:rFonts w:ascii="Segoe UI" w:hAnsi="Segoe UI" w:cs="Segoe UI"/>
      <w:sz w:val="18"/>
      <w:szCs w:val="18"/>
    </w:rPr>
  </w:style>
  <w:style w:type="character" w:customStyle="1" w:styleId="BalloonTextChar">
    <w:name w:val="Balloon Text Char"/>
    <w:link w:val="BalloonText"/>
    <w:uiPriority w:val="99"/>
    <w:semiHidden/>
    <w:rsid w:val="00D26C4C"/>
    <w:rPr>
      <w:rFonts w:ascii="Segoe UI" w:hAnsi="Segoe UI" w:cs="Segoe UI"/>
      <w:sz w:val="18"/>
      <w:szCs w:val="18"/>
    </w:rPr>
  </w:style>
  <w:style w:type="character" w:customStyle="1" w:styleId="Mention1">
    <w:name w:val="Mention1"/>
    <w:uiPriority w:val="99"/>
    <w:semiHidden/>
    <w:unhideWhenUsed/>
    <w:rsid w:val="00071758"/>
    <w:rPr>
      <w:color w:val="2B579A"/>
      <w:shd w:val="clear" w:color="auto" w:fill="E6E6E6"/>
    </w:rPr>
  </w:style>
  <w:style w:type="character" w:customStyle="1" w:styleId="UnresolvedMention1">
    <w:name w:val="Unresolved Mention1"/>
    <w:uiPriority w:val="99"/>
    <w:semiHidden/>
    <w:unhideWhenUsed/>
    <w:rsid w:val="007167EE"/>
    <w:rPr>
      <w:color w:val="808080"/>
      <w:shd w:val="clear" w:color="auto" w:fill="E6E6E6"/>
    </w:rPr>
  </w:style>
  <w:style w:type="paragraph" w:styleId="Revision">
    <w:name w:val="Revision"/>
    <w:hidden/>
    <w:uiPriority w:val="99"/>
    <w:semiHidden/>
    <w:rsid w:val="005C38C6"/>
  </w:style>
  <w:style w:type="character" w:styleId="CommentReference">
    <w:name w:val="annotation reference"/>
    <w:basedOn w:val="DefaultParagraphFont"/>
    <w:uiPriority w:val="99"/>
    <w:semiHidden/>
    <w:unhideWhenUsed/>
    <w:rsid w:val="00E77280"/>
    <w:rPr>
      <w:sz w:val="16"/>
      <w:szCs w:val="16"/>
    </w:rPr>
  </w:style>
  <w:style w:type="paragraph" w:styleId="CommentText">
    <w:name w:val="annotation text"/>
    <w:basedOn w:val="Normal"/>
    <w:link w:val="CommentTextChar"/>
    <w:uiPriority w:val="99"/>
    <w:unhideWhenUsed/>
    <w:rsid w:val="00E77280"/>
  </w:style>
  <w:style w:type="character" w:customStyle="1" w:styleId="CommentTextChar">
    <w:name w:val="Comment Text Char"/>
    <w:basedOn w:val="DefaultParagraphFont"/>
    <w:link w:val="CommentText"/>
    <w:uiPriority w:val="99"/>
    <w:rsid w:val="00E77280"/>
  </w:style>
  <w:style w:type="paragraph" w:styleId="CommentSubject">
    <w:name w:val="annotation subject"/>
    <w:basedOn w:val="CommentText"/>
    <w:next w:val="CommentText"/>
    <w:link w:val="CommentSubjectChar"/>
    <w:uiPriority w:val="99"/>
    <w:semiHidden/>
    <w:unhideWhenUsed/>
    <w:rsid w:val="00E77280"/>
    <w:rPr>
      <w:b/>
      <w:bCs/>
    </w:rPr>
  </w:style>
  <w:style w:type="character" w:customStyle="1" w:styleId="CommentSubjectChar">
    <w:name w:val="Comment Subject Char"/>
    <w:basedOn w:val="CommentTextChar"/>
    <w:link w:val="CommentSubject"/>
    <w:uiPriority w:val="99"/>
    <w:semiHidden/>
    <w:rsid w:val="00E772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5769">
      <w:bodyDiv w:val="1"/>
      <w:marLeft w:val="0"/>
      <w:marRight w:val="0"/>
      <w:marTop w:val="0"/>
      <w:marBottom w:val="0"/>
      <w:divBdr>
        <w:top w:val="none" w:sz="0" w:space="0" w:color="auto"/>
        <w:left w:val="none" w:sz="0" w:space="0" w:color="auto"/>
        <w:bottom w:val="none" w:sz="0" w:space="0" w:color="auto"/>
        <w:right w:val="none" w:sz="0" w:space="0" w:color="auto"/>
      </w:divBdr>
    </w:div>
    <w:div w:id="1232228779">
      <w:bodyDiv w:val="1"/>
      <w:marLeft w:val="0"/>
      <w:marRight w:val="0"/>
      <w:marTop w:val="0"/>
      <w:marBottom w:val="0"/>
      <w:divBdr>
        <w:top w:val="none" w:sz="0" w:space="0" w:color="auto"/>
        <w:left w:val="none" w:sz="0" w:space="0" w:color="auto"/>
        <w:bottom w:val="none" w:sz="0" w:space="0" w:color="auto"/>
        <w:right w:val="none" w:sz="0" w:space="0" w:color="auto"/>
      </w:divBdr>
    </w:div>
    <w:div w:id="1540698551">
      <w:bodyDiv w:val="1"/>
      <w:marLeft w:val="0"/>
      <w:marRight w:val="0"/>
      <w:marTop w:val="0"/>
      <w:marBottom w:val="0"/>
      <w:divBdr>
        <w:top w:val="none" w:sz="0" w:space="0" w:color="auto"/>
        <w:left w:val="none" w:sz="0" w:space="0" w:color="auto"/>
        <w:bottom w:val="none" w:sz="0" w:space="0" w:color="auto"/>
        <w:right w:val="none" w:sz="0" w:space="0" w:color="auto"/>
      </w:divBdr>
    </w:div>
    <w:div w:id="162885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4642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ITASCA COALITION OF LAKE ASSOCIATIONS MEETING</vt:lpstr>
    </vt:vector>
  </TitlesOfParts>
  <Company>SALA</Company>
  <LinksUpToDate>false</LinksUpToDate>
  <CharactersWithSpaces>5446</CharactersWithSpaces>
  <SharedDoc>false</SharedDoc>
  <HLinks>
    <vt:vector size="12" baseType="variant">
      <vt:variant>
        <vt:i4>1310783</vt:i4>
      </vt:variant>
      <vt:variant>
        <vt:i4>3</vt:i4>
      </vt:variant>
      <vt:variant>
        <vt:i4>0</vt:i4>
      </vt:variant>
      <vt:variant>
        <vt:i4>5</vt:i4>
      </vt:variant>
      <vt:variant>
        <vt:lpwstr>mailto:Coordinator@ItascaAIS.Info</vt:lpwstr>
      </vt:variant>
      <vt:variant>
        <vt:lpwstr/>
      </vt:variant>
      <vt:variant>
        <vt:i4>6815798</vt:i4>
      </vt:variant>
      <vt:variant>
        <vt:i4>0</vt:i4>
      </vt:variant>
      <vt:variant>
        <vt:i4>0</vt:i4>
      </vt:variant>
      <vt:variant>
        <vt:i4>5</vt:i4>
      </vt:variant>
      <vt:variant>
        <vt:lpwstr>https://www.itascaais.info/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ITASCA COALITION OF LAKE ASSOCIATIONS MEETING</dc:title>
  <dc:subject/>
  <dc:creator>Barb Ryan</dc:creator>
  <cp:keywords/>
  <cp:lastModifiedBy>Thomas Nelson</cp:lastModifiedBy>
  <cp:revision>2</cp:revision>
  <cp:lastPrinted>2021-02-14T02:00:00Z</cp:lastPrinted>
  <dcterms:created xsi:type="dcterms:W3CDTF">2023-05-15T17:43:00Z</dcterms:created>
  <dcterms:modified xsi:type="dcterms:W3CDTF">2023-05-15T17:43:00Z</dcterms:modified>
</cp:coreProperties>
</file>